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3E3A6" w14:textId="6E511E42" w:rsidR="00257BAB" w:rsidRPr="00257BAB" w:rsidRDefault="00257BAB" w:rsidP="00257BAB">
      <w:pPr>
        <w:spacing w:before="0" w:after="200" w:line="276" w:lineRule="auto"/>
        <w:rPr>
          <w:rFonts w:ascii="Times New Roman" w:eastAsia="Calibri" w:hAnsi="Times New Roman" w:cs="Times New Roman"/>
          <w:b/>
          <w:color w:val="auto"/>
          <w:sz w:val="48"/>
          <w:szCs w:val="48"/>
        </w:rPr>
      </w:pPr>
      <w:bookmarkStart w:id="0" w:name="_Toc32851236"/>
      <w:r>
        <w:rPr>
          <w:rFonts w:ascii="Times New Roman" w:eastAsia="Calibri" w:hAnsi="Times New Roman" w:cs="Times New Roman"/>
          <w:b/>
          <w:color w:val="auto"/>
          <w:sz w:val="48"/>
          <w:szCs w:val="48"/>
        </w:rPr>
        <w:t xml:space="preserve">                                           </w:t>
      </w:r>
      <w:r w:rsidRPr="00257BAB">
        <w:rPr>
          <w:rFonts w:ascii="Times New Roman" w:eastAsia="Calibri" w:hAnsi="Times New Roman" w:cs="Times New Roman"/>
          <w:b/>
          <w:color w:val="auto"/>
          <w:sz w:val="48"/>
          <w:szCs w:val="48"/>
          <w:lang w:val="vi-VN"/>
        </w:rPr>
        <w:t>TÀI LIỆU HƯỚNG DẪN</w:t>
      </w:r>
    </w:p>
    <w:p w14:paraId="4ACC9AB5" w14:textId="77777777" w:rsidR="00257BAB" w:rsidRDefault="00257BAB" w:rsidP="00257BAB">
      <w:pPr>
        <w:rPr>
          <w:rFonts w:ascii="Raleway" w:hAnsi="Raleway"/>
          <w:b/>
          <w:bCs/>
          <w:color w:val="00A841" w:themeColor="accent1"/>
        </w:rPr>
      </w:pPr>
      <w:bookmarkStart w:id="1" w:name="_Hlk120776720"/>
      <w:bookmarkEnd w:id="0"/>
    </w:p>
    <w:bookmarkEnd w:id="1"/>
    <w:p w14:paraId="1148EAA0" w14:textId="77777777" w:rsidR="004E126D" w:rsidRPr="004E126D" w:rsidRDefault="004E126D" w:rsidP="004E126D">
      <w:pPr>
        <w:rPr>
          <w:rFonts w:ascii="Times New Roman" w:hAnsi="Times New Roman" w:cs="Times New Roman"/>
          <w:b/>
          <w:color w:val="00B050"/>
          <w:sz w:val="40"/>
          <w:szCs w:val="40"/>
        </w:rPr>
      </w:pPr>
      <w:r w:rsidRPr="004E126D">
        <w:rPr>
          <w:rFonts w:ascii="Times New Roman" w:hAnsi="Times New Roman" w:cs="Times New Roman"/>
          <w:b/>
          <w:color w:val="00B050"/>
          <w:sz w:val="40"/>
          <w:szCs w:val="40"/>
        </w:rPr>
        <w:t xml:space="preserve">BẢN TƯỜNG TRÌNH PHƯƠNG PHÁP LÀM VIỆC AN TOÀN – CÔNG VIỆC XÂY DỰNG </w:t>
      </w:r>
      <w:r w:rsidRPr="004E126D">
        <w:rPr>
          <w:rFonts w:ascii="Times New Roman" w:hAnsi="Times New Roman" w:cs="Times New Roman"/>
          <w:b/>
          <w:color w:val="00B050"/>
          <w:sz w:val="40"/>
          <w:szCs w:val="40"/>
          <w:lang w:val="vi-VN"/>
        </w:rPr>
        <w:t>CÓ</w:t>
      </w:r>
      <w:r w:rsidRPr="004E126D">
        <w:rPr>
          <w:rFonts w:ascii="Times New Roman" w:hAnsi="Times New Roman" w:cs="Times New Roman"/>
          <w:b/>
          <w:color w:val="00B050"/>
          <w:sz w:val="40"/>
          <w:szCs w:val="40"/>
        </w:rPr>
        <w:t xml:space="preserve"> RỦI RO CAO</w:t>
      </w:r>
    </w:p>
    <w:p w14:paraId="36413AEF" w14:textId="77777777" w:rsidR="004E126D" w:rsidRDefault="004E126D" w:rsidP="004E126D">
      <w:pPr>
        <w:rPr>
          <w:rFonts w:ascii="Raleway Medium" w:hAnsi="Raleway Medium"/>
          <w:sz w:val="28"/>
          <w:szCs w:val="28"/>
        </w:rPr>
      </w:pPr>
    </w:p>
    <w:p w14:paraId="37959906" w14:textId="531B2EEE" w:rsidR="004E126D" w:rsidRPr="009A11AA" w:rsidRDefault="004E126D" w:rsidP="004E126D">
      <w:pPr>
        <w:rPr>
          <w:rFonts w:ascii="Times New Roman" w:hAnsi="Times New Roman" w:cs="Times New Roman"/>
          <w:b/>
          <w:sz w:val="28"/>
          <w:szCs w:val="28"/>
        </w:rPr>
      </w:pPr>
      <w:proofErr w:type="spellStart"/>
      <w:r w:rsidRPr="009A11AA">
        <w:rPr>
          <w:rFonts w:ascii="Times New Roman" w:hAnsi="Times New Roman" w:cs="Times New Roman"/>
          <w:b/>
          <w:sz w:val="28"/>
          <w:szCs w:val="28"/>
        </w:rPr>
        <w:t>Hướng</w:t>
      </w:r>
      <w:proofErr w:type="spellEnd"/>
      <w:r w:rsidRPr="009A11AA">
        <w:rPr>
          <w:rFonts w:ascii="Times New Roman" w:hAnsi="Times New Roman" w:cs="Times New Roman"/>
          <w:b/>
          <w:sz w:val="28"/>
          <w:szCs w:val="28"/>
        </w:rPr>
        <w:t xml:space="preserve"> </w:t>
      </w:r>
      <w:proofErr w:type="spellStart"/>
      <w:r w:rsidRPr="009A11AA">
        <w:rPr>
          <w:rFonts w:ascii="Times New Roman" w:hAnsi="Times New Roman" w:cs="Times New Roman"/>
          <w:b/>
          <w:sz w:val="28"/>
          <w:szCs w:val="28"/>
        </w:rPr>
        <w:t>dẫn</w:t>
      </w:r>
      <w:proofErr w:type="spellEnd"/>
      <w:r w:rsidRPr="009A11AA">
        <w:rPr>
          <w:rFonts w:ascii="Times New Roman" w:hAnsi="Times New Roman" w:cs="Times New Roman"/>
          <w:b/>
          <w:sz w:val="28"/>
          <w:szCs w:val="28"/>
        </w:rPr>
        <w:t xml:space="preserve"> </w:t>
      </w:r>
      <w:proofErr w:type="spellStart"/>
      <w:r w:rsidRPr="009A11AA">
        <w:rPr>
          <w:rFonts w:ascii="Times New Roman" w:hAnsi="Times New Roman" w:cs="Times New Roman"/>
          <w:b/>
          <w:sz w:val="28"/>
          <w:szCs w:val="28"/>
        </w:rPr>
        <w:t>này</w:t>
      </w:r>
      <w:proofErr w:type="spellEnd"/>
      <w:r w:rsidRPr="009A11AA">
        <w:rPr>
          <w:rFonts w:ascii="Times New Roman" w:hAnsi="Times New Roman" w:cs="Times New Roman"/>
          <w:b/>
          <w:sz w:val="28"/>
          <w:szCs w:val="28"/>
        </w:rPr>
        <w:t xml:space="preserve"> </w:t>
      </w:r>
      <w:proofErr w:type="spellStart"/>
      <w:r w:rsidRPr="009A11AA">
        <w:rPr>
          <w:rFonts w:ascii="Times New Roman" w:hAnsi="Times New Roman" w:cs="Times New Roman"/>
          <w:b/>
          <w:sz w:val="28"/>
          <w:szCs w:val="28"/>
        </w:rPr>
        <w:t>nêu</w:t>
      </w:r>
      <w:proofErr w:type="spellEnd"/>
      <w:r w:rsidRPr="009A11AA">
        <w:rPr>
          <w:rFonts w:ascii="Times New Roman" w:hAnsi="Times New Roman" w:cs="Times New Roman"/>
          <w:b/>
          <w:sz w:val="28"/>
          <w:szCs w:val="28"/>
        </w:rPr>
        <w:t xml:space="preserve"> </w:t>
      </w:r>
      <w:proofErr w:type="spellStart"/>
      <w:r w:rsidRPr="009A11AA">
        <w:rPr>
          <w:rFonts w:ascii="Times New Roman" w:hAnsi="Times New Roman" w:cs="Times New Roman"/>
          <w:b/>
          <w:sz w:val="28"/>
          <w:szCs w:val="28"/>
        </w:rPr>
        <w:t>ra</w:t>
      </w:r>
      <w:proofErr w:type="spellEnd"/>
      <w:r w:rsidRPr="009A11AA">
        <w:rPr>
          <w:rFonts w:ascii="Times New Roman" w:hAnsi="Times New Roman" w:cs="Times New Roman"/>
          <w:b/>
          <w:sz w:val="28"/>
          <w:szCs w:val="28"/>
        </w:rPr>
        <w:t xml:space="preserve"> </w:t>
      </w:r>
      <w:proofErr w:type="spellStart"/>
      <w:r w:rsidRPr="009A11AA">
        <w:rPr>
          <w:rFonts w:ascii="Times New Roman" w:hAnsi="Times New Roman" w:cs="Times New Roman"/>
          <w:b/>
          <w:sz w:val="28"/>
          <w:szCs w:val="28"/>
        </w:rPr>
        <w:t>các</w:t>
      </w:r>
      <w:proofErr w:type="spellEnd"/>
      <w:r w:rsidRPr="009A11AA">
        <w:rPr>
          <w:rFonts w:ascii="Times New Roman" w:hAnsi="Times New Roman" w:cs="Times New Roman"/>
          <w:b/>
          <w:sz w:val="28"/>
          <w:szCs w:val="28"/>
        </w:rPr>
        <w:t xml:space="preserve"> </w:t>
      </w:r>
      <w:proofErr w:type="spellStart"/>
      <w:r w:rsidR="009D5D53" w:rsidRPr="009A11AA">
        <w:rPr>
          <w:rFonts w:ascii="Times New Roman" w:hAnsi="Times New Roman" w:cs="Times New Roman"/>
          <w:b/>
          <w:sz w:val="28"/>
          <w:szCs w:val="28"/>
        </w:rPr>
        <w:t>đòi</w:t>
      </w:r>
      <w:proofErr w:type="spellEnd"/>
      <w:r w:rsidR="009D5D53" w:rsidRPr="009A11AA">
        <w:rPr>
          <w:rFonts w:ascii="Times New Roman" w:hAnsi="Times New Roman" w:cs="Times New Roman"/>
          <w:b/>
          <w:sz w:val="28"/>
          <w:szCs w:val="28"/>
        </w:rPr>
        <w:t xml:space="preserve"> </w:t>
      </w:r>
      <w:proofErr w:type="spellStart"/>
      <w:r w:rsidR="009D5D53" w:rsidRPr="009A11AA">
        <w:rPr>
          <w:rFonts w:ascii="Times New Roman" w:hAnsi="Times New Roman" w:cs="Times New Roman"/>
          <w:b/>
          <w:sz w:val="28"/>
          <w:szCs w:val="28"/>
        </w:rPr>
        <w:t>hỏi</w:t>
      </w:r>
      <w:proofErr w:type="spellEnd"/>
      <w:r w:rsidRPr="009A11AA">
        <w:rPr>
          <w:rFonts w:ascii="Times New Roman" w:hAnsi="Times New Roman" w:cs="Times New Roman"/>
          <w:b/>
          <w:sz w:val="28"/>
          <w:szCs w:val="28"/>
        </w:rPr>
        <w:t xml:space="preserve"> </w:t>
      </w:r>
      <w:proofErr w:type="spellStart"/>
      <w:r w:rsidRPr="009A11AA">
        <w:rPr>
          <w:rFonts w:ascii="Times New Roman" w:hAnsi="Times New Roman" w:cs="Times New Roman"/>
          <w:b/>
          <w:sz w:val="28"/>
          <w:szCs w:val="28"/>
        </w:rPr>
        <w:t>chính</w:t>
      </w:r>
      <w:proofErr w:type="spellEnd"/>
      <w:r w:rsidRPr="009A11AA">
        <w:rPr>
          <w:rFonts w:ascii="Times New Roman" w:hAnsi="Times New Roman" w:cs="Times New Roman"/>
          <w:b/>
          <w:sz w:val="28"/>
          <w:szCs w:val="28"/>
        </w:rPr>
        <w:t xml:space="preserve"> </w:t>
      </w:r>
      <w:proofErr w:type="spellStart"/>
      <w:r w:rsidR="009D5D53" w:rsidRPr="009A11AA">
        <w:rPr>
          <w:rFonts w:ascii="Times New Roman" w:hAnsi="Times New Roman" w:cs="Times New Roman"/>
          <w:b/>
          <w:sz w:val="28"/>
          <w:szCs w:val="28"/>
        </w:rPr>
        <w:t>về</w:t>
      </w:r>
      <w:proofErr w:type="spellEnd"/>
      <w:r w:rsidR="009D5D53" w:rsidRPr="009A11AA">
        <w:rPr>
          <w:rFonts w:ascii="Times New Roman" w:hAnsi="Times New Roman" w:cs="Times New Roman"/>
          <w:b/>
          <w:sz w:val="28"/>
          <w:szCs w:val="28"/>
        </w:rPr>
        <w:t xml:space="preserve"> </w:t>
      </w:r>
      <w:proofErr w:type="spellStart"/>
      <w:r w:rsidR="009D5D53" w:rsidRPr="009A11AA">
        <w:rPr>
          <w:rFonts w:ascii="Times New Roman" w:hAnsi="Times New Roman" w:cs="Times New Roman"/>
          <w:b/>
          <w:sz w:val="28"/>
          <w:szCs w:val="28"/>
        </w:rPr>
        <w:t>việc</w:t>
      </w:r>
      <w:proofErr w:type="spellEnd"/>
      <w:r w:rsidR="009D5D53" w:rsidRPr="009A11AA">
        <w:rPr>
          <w:rFonts w:ascii="Times New Roman" w:hAnsi="Times New Roman" w:cs="Times New Roman"/>
          <w:b/>
          <w:sz w:val="28"/>
          <w:szCs w:val="28"/>
        </w:rPr>
        <w:t xml:space="preserve"> </w:t>
      </w:r>
      <w:proofErr w:type="spellStart"/>
      <w:r w:rsidR="009D5D53" w:rsidRPr="009A11AA">
        <w:rPr>
          <w:rFonts w:ascii="Times New Roman" w:hAnsi="Times New Roman" w:cs="Times New Roman"/>
          <w:b/>
          <w:sz w:val="28"/>
          <w:szCs w:val="28"/>
        </w:rPr>
        <w:t>soạn</w:t>
      </w:r>
      <w:proofErr w:type="spellEnd"/>
      <w:r w:rsidR="009D5D53" w:rsidRPr="009A11AA">
        <w:rPr>
          <w:rFonts w:ascii="Times New Roman" w:hAnsi="Times New Roman" w:cs="Times New Roman"/>
          <w:b/>
          <w:sz w:val="28"/>
          <w:szCs w:val="28"/>
        </w:rPr>
        <w:t xml:space="preserve"> </w:t>
      </w:r>
      <w:proofErr w:type="spellStart"/>
      <w:r w:rsidR="009D5D53" w:rsidRPr="009A11AA">
        <w:rPr>
          <w:rFonts w:ascii="Times New Roman" w:hAnsi="Times New Roman" w:cs="Times New Roman"/>
          <w:b/>
          <w:sz w:val="28"/>
          <w:szCs w:val="28"/>
        </w:rPr>
        <w:t>thảo</w:t>
      </w:r>
      <w:proofErr w:type="spellEnd"/>
      <w:r w:rsidR="009D5D53" w:rsidRPr="009A11AA">
        <w:rPr>
          <w:rFonts w:ascii="Times New Roman" w:hAnsi="Times New Roman" w:cs="Times New Roman"/>
          <w:b/>
          <w:sz w:val="28"/>
          <w:szCs w:val="28"/>
        </w:rPr>
        <w:t xml:space="preserve"> </w:t>
      </w:r>
      <w:proofErr w:type="spellStart"/>
      <w:r w:rsidR="009D5D53" w:rsidRPr="009A11AA">
        <w:rPr>
          <w:rFonts w:ascii="Times New Roman" w:hAnsi="Times New Roman" w:cs="Times New Roman"/>
          <w:b/>
          <w:sz w:val="28"/>
          <w:szCs w:val="28"/>
        </w:rPr>
        <w:t>và</w:t>
      </w:r>
      <w:proofErr w:type="spellEnd"/>
      <w:r w:rsidR="009D5D53" w:rsidRPr="009A11AA">
        <w:rPr>
          <w:rFonts w:ascii="Times New Roman" w:hAnsi="Times New Roman" w:cs="Times New Roman"/>
          <w:b/>
          <w:sz w:val="28"/>
          <w:szCs w:val="28"/>
        </w:rPr>
        <w:t xml:space="preserve"> </w:t>
      </w:r>
      <w:proofErr w:type="spellStart"/>
      <w:r w:rsidR="009D5D53" w:rsidRPr="009A11AA">
        <w:rPr>
          <w:rFonts w:ascii="Times New Roman" w:hAnsi="Times New Roman" w:cs="Times New Roman"/>
          <w:b/>
          <w:sz w:val="28"/>
          <w:szCs w:val="28"/>
        </w:rPr>
        <w:t>luôn</w:t>
      </w:r>
      <w:proofErr w:type="spellEnd"/>
      <w:r w:rsidR="009D5D53" w:rsidRPr="009A11AA">
        <w:rPr>
          <w:rFonts w:ascii="Times New Roman" w:hAnsi="Times New Roman" w:cs="Times New Roman"/>
          <w:b/>
          <w:sz w:val="28"/>
          <w:szCs w:val="28"/>
        </w:rPr>
        <w:t xml:space="preserve"> </w:t>
      </w:r>
      <w:proofErr w:type="spellStart"/>
      <w:r w:rsidR="009D5D53" w:rsidRPr="009A11AA">
        <w:rPr>
          <w:rFonts w:ascii="Times New Roman" w:hAnsi="Times New Roman" w:cs="Times New Roman"/>
          <w:b/>
          <w:sz w:val="28"/>
          <w:szCs w:val="28"/>
        </w:rPr>
        <w:t>cập</w:t>
      </w:r>
      <w:proofErr w:type="spellEnd"/>
      <w:r w:rsidR="009D5D53" w:rsidRPr="009A11AA">
        <w:rPr>
          <w:rFonts w:ascii="Times New Roman" w:hAnsi="Times New Roman" w:cs="Times New Roman"/>
          <w:b/>
          <w:sz w:val="28"/>
          <w:szCs w:val="28"/>
        </w:rPr>
        <w:t xml:space="preserve"> </w:t>
      </w:r>
      <w:proofErr w:type="spellStart"/>
      <w:r w:rsidR="009D5D53" w:rsidRPr="009A11AA">
        <w:rPr>
          <w:rFonts w:ascii="Times New Roman" w:hAnsi="Times New Roman" w:cs="Times New Roman"/>
          <w:b/>
          <w:sz w:val="28"/>
          <w:szCs w:val="28"/>
        </w:rPr>
        <w:t>nhật</w:t>
      </w:r>
      <w:proofErr w:type="spellEnd"/>
      <w:r w:rsidRPr="009A11AA">
        <w:rPr>
          <w:rFonts w:ascii="Times New Roman" w:hAnsi="Times New Roman" w:cs="Times New Roman"/>
          <w:b/>
          <w:sz w:val="28"/>
          <w:szCs w:val="28"/>
        </w:rPr>
        <w:t xml:space="preserve"> </w:t>
      </w:r>
      <w:proofErr w:type="spellStart"/>
      <w:r w:rsidRPr="009A11AA">
        <w:rPr>
          <w:rFonts w:ascii="Times New Roman" w:hAnsi="Times New Roman" w:cs="Times New Roman"/>
          <w:b/>
          <w:sz w:val="28"/>
          <w:szCs w:val="28"/>
        </w:rPr>
        <w:t>biên</w:t>
      </w:r>
      <w:proofErr w:type="spellEnd"/>
      <w:r w:rsidRPr="009A11AA">
        <w:rPr>
          <w:rFonts w:ascii="Times New Roman" w:hAnsi="Times New Roman" w:cs="Times New Roman"/>
          <w:b/>
          <w:sz w:val="28"/>
          <w:szCs w:val="28"/>
        </w:rPr>
        <w:t xml:space="preserve"> </w:t>
      </w:r>
      <w:proofErr w:type="spellStart"/>
      <w:r w:rsidRPr="009A11AA">
        <w:rPr>
          <w:rFonts w:ascii="Times New Roman" w:hAnsi="Times New Roman" w:cs="Times New Roman"/>
          <w:b/>
          <w:sz w:val="28"/>
          <w:szCs w:val="28"/>
        </w:rPr>
        <w:t>bản</w:t>
      </w:r>
      <w:proofErr w:type="spellEnd"/>
      <w:r w:rsidRPr="009A11AA">
        <w:rPr>
          <w:rFonts w:ascii="Times New Roman" w:hAnsi="Times New Roman" w:cs="Times New Roman"/>
          <w:b/>
          <w:sz w:val="28"/>
          <w:szCs w:val="28"/>
        </w:rPr>
        <w:t xml:space="preserve"> </w:t>
      </w:r>
      <w:proofErr w:type="spellStart"/>
      <w:r w:rsidRPr="009A11AA">
        <w:rPr>
          <w:rFonts w:ascii="Times New Roman" w:hAnsi="Times New Roman" w:cs="Times New Roman"/>
          <w:b/>
          <w:sz w:val="28"/>
          <w:szCs w:val="28"/>
        </w:rPr>
        <w:t>tườ</w:t>
      </w:r>
      <w:r w:rsidR="005A25BA" w:rsidRPr="009A11AA">
        <w:rPr>
          <w:rFonts w:ascii="Times New Roman" w:hAnsi="Times New Roman" w:cs="Times New Roman"/>
          <w:b/>
          <w:sz w:val="28"/>
          <w:szCs w:val="28"/>
        </w:rPr>
        <w:t>ng</w:t>
      </w:r>
      <w:proofErr w:type="spellEnd"/>
      <w:r w:rsidR="005A25BA" w:rsidRPr="009A11AA">
        <w:rPr>
          <w:rFonts w:ascii="Times New Roman" w:hAnsi="Times New Roman" w:cs="Times New Roman"/>
          <w:b/>
          <w:sz w:val="28"/>
          <w:szCs w:val="28"/>
        </w:rPr>
        <w:t xml:space="preserve"> </w:t>
      </w:r>
      <w:proofErr w:type="spellStart"/>
      <w:r w:rsidR="005A25BA" w:rsidRPr="009A11AA">
        <w:rPr>
          <w:rFonts w:ascii="Times New Roman" w:hAnsi="Times New Roman" w:cs="Times New Roman"/>
          <w:b/>
          <w:sz w:val="28"/>
          <w:szCs w:val="28"/>
        </w:rPr>
        <w:t>trình</w:t>
      </w:r>
      <w:proofErr w:type="spellEnd"/>
      <w:r w:rsidR="005A25BA" w:rsidRPr="009A11AA">
        <w:rPr>
          <w:rFonts w:ascii="Times New Roman" w:hAnsi="Times New Roman" w:cs="Times New Roman"/>
          <w:b/>
          <w:sz w:val="28"/>
          <w:szCs w:val="28"/>
        </w:rPr>
        <w:t xml:space="preserve"> </w:t>
      </w:r>
      <w:proofErr w:type="spellStart"/>
      <w:r w:rsidRPr="009A11AA">
        <w:rPr>
          <w:rFonts w:ascii="Times New Roman" w:hAnsi="Times New Roman" w:cs="Times New Roman"/>
          <w:b/>
          <w:sz w:val="28"/>
          <w:szCs w:val="28"/>
        </w:rPr>
        <w:t>phương</w:t>
      </w:r>
      <w:proofErr w:type="spellEnd"/>
      <w:r w:rsidRPr="009A11AA">
        <w:rPr>
          <w:rFonts w:ascii="Times New Roman" w:hAnsi="Times New Roman" w:cs="Times New Roman"/>
          <w:b/>
          <w:sz w:val="28"/>
          <w:szCs w:val="28"/>
        </w:rPr>
        <w:t xml:space="preserve"> </w:t>
      </w:r>
      <w:proofErr w:type="spellStart"/>
      <w:r w:rsidRPr="009A11AA">
        <w:rPr>
          <w:rFonts w:ascii="Times New Roman" w:hAnsi="Times New Roman" w:cs="Times New Roman"/>
          <w:b/>
          <w:sz w:val="28"/>
          <w:szCs w:val="28"/>
        </w:rPr>
        <w:t>pháp</w:t>
      </w:r>
      <w:proofErr w:type="spellEnd"/>
      <w:r w:rsidRPr="009A11AA">
        <w:rPr>
          <w:rFonts w:ascii="Times New Roman" w:hAnsi="Times New Roman" w:cs="Times New Roman"/>
          <w:b/>
          <w:sz w:val="28"/>
          <w:szCs w:val="28"/>
        </w:rPr>
        <w:t xml:space="preserve"> </w:t>
      </w:r>
      <w:proofErr w:type="spellStart"/>
      <w:r w:rsidRPr="009A11AA">
        <w:rPr>
          <w:rFonts w:ascii="Times New Roman" w:hAnsi="Times New Roman" w:cs="Times New Roman"/>
          <w:b/>
          <w:sz w:val="28"/>
          <w:szCs w:val="28"/>
        </w:rPr>
        <w:t>làm</w:t>
      </w:r>
      <w:proofErr w:type="spellEnd"/>
      <w:r w:rsidRPr="009A11AA">
        <w:rPr>
          <w:rFonts w:ascii="Times New Roman" w:hAnsi="Times New Roman" w:cs="Times New Roman"/>
          <w:b/>
          <w:sz w:val="28"/>
          <w:szCs w:val="28"/>
        </w:rPr>
        <w:t xml:space="preserve"> </w:t>
      </w:r>
      <w:proofErr w:type="spellStart"/>
      <w:r w:rsidRPr="009A11AA">
        <w:rPr>
          <w:rFonts w:ascii="Times New Roman" w:hAnsi="Times New Roman" w:cs="Times New Roman"/>
          <w:b/>
          <w:sz w:val="28"/>
          <w:szCs w:val="28"/>
        </w:rPr>
        <w:t>việc</w:t>
      </w:r>
      <w:proofErr w:type="spellEnd"/>
      <w:r w:rsidRPr="009A11AA">
        <w:rPr>
          <w:rFonts w:ascii="Times New Roman" w:hAnsi="Times New Roman" w:cs="Times New Roman"/>
          <w:b/>
          <w:sz w:val="28"/>
          <w:szCs w:val="28"/>
        </w:rPr>
        <w:t xml:space="preserve"> an </w:t>
      </w:r>
      <w:proofErr w:type="spellStart"/>
      <w:r w:rsidRPr="009A11AA">
        <w:rPr>
          <w:rFonts w:ascii="Times New Roman" w:hAnsi="Times New Roman" w:cs="Times New Roman"/>
          <w:b/>
          <w:sz w:val="28"/>
          <w:szCs w:val="28"/>
        </w:rPr>
        <w:t>toàn</w:t>
      </w:r>
      <w:proofErr w:type="spellEnd"/>
      <w:r w:rsidRPr="009A11AA">
        <w:rPr>
          <w:rFonts w:ascii="Times New Roman" w:hAnsi="Times New Roman" w:cs="Times New Roman"/>
          <w:b/>
          <w:sz w:val="28"/>
          <w:szCs w:val="28"/>
        </w:rPr>
        <w:t xml:space="preserve"> (SWMS).</w:t>
      </w:r>
    </w:p>
    <w:p w14:paraId="4097CC94" w14:textId="77777777" w:rsidR="004E126D" w:rsidRPr="004E126D" w:rsidRDefault="004E126D" w:rsidP="004E126D">
      <w:pPr>
        <w:rPr>
          <w:sz w:val="28"/>
          <w:szCs w:val="28"/>
        </w:rPr>
      </w:pPr>
    </w:p>
    <w:p w14:paraId="1D39FECD" w14:textId="77777777" w:rsidR="004E126D" w:rsidRPr="00877DB4" w:rsidRDefault="004E126D" w:rsidP="00DE5CC7">
      <w:pPr>
        <w:rPr>
          <w:rFonts w:ascii="Times New Roman" w:hAnsi="Times New Roman" w:cs="Times New Roman"/>
          <w:b/>
          <w:sz w:val="36"/>
          <w:szCs w:val="36"/>
        </w:rPr>
      </w:pPr>
      <w:r w:rsidRPr="00877DB4">
        <w:rPr>
          <w:rFonts w:ascii="Times New Roman" w:hAnsi="Times New Roman" w:cs="Times New Roman"/>
          <w:b/>
          <w:sz w:val="36"/>
          <w:szCs w:val="36"/>
        </w:rPr>
        <w:t xml:space="preserve">MỤC ĐÍCH CỦA SWMS </w:t>
      </w:r>
    </w:p>
    <w:p w14:paraId="6FCADC3D" w14:textId="673E401D" w:rsidR="004E126D" w:rsidRPr="00877DB4" w:rsidRDefault="004E126D" w:rsidP="004E126D">
      <w:pPr>
        <w:rPr>
          <w:rFonts w:ascii="Times New Roman" w:hAnsi="Times New Roman" w:cs="Times New Roman"/>
          <w:sz w:val="22"/>
          <w:szCs w:val="22"/>
        </w:rPr>
      </w:pPr>
      <w:proofErr w:type="spellStart"/>
      <w:r w:rsidRPr="00877DB4">
        <w:rPr>
          <w:rFonts w:ascii="Times New Roman" w:hAnsi="Times New Roman" w:cs="Times New Roman"/>
          <w:sz w:val="22"/>
          <w:szCs w:val="22"/>
        </w:rPr>
        <w:t>Mục</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đích</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của</w:t>
      </w:r>
      <w:proofErr w:type="spellEnd"/>
      <w:r w:rsidRPr="00877DB4">
        <w:rPr>
          <w:rFonts w:ascii="Times New Roman" w:hAnsi="Times New Roman" w:cs="Times New Roman"/>
          <w:sz w:val="22"/>
          <w:szCs w:val="22"/>
        </w:rPr>
        <w:t xml:space="preserve"> </w:t>
      </w:r>
      <w:proofErr w:type="spellStart"/>
      <w:r w:rsidR="005A25BA" w:rsidRPr="005A25BA">
        <w:rPr>
          <w:rFonts w:ascii="Times New Roman" w:hAnsi="Times New Roman" w:cs="Times New Roman"/>
          <w:sz w:val="22"/>
          <w:szCs w:val="22"/>
        </w:rPr>
        <w:t>bản</w:t>
      </w:r>
      <w:proofErr w:type="spellEnd"/>
      <w:r w:rsidR="005A25BA" w:rsidRPr="005A25BA">
        <w:rPr>
          <w:rFonts w:ascii="Times New Roman" w:hAnsi="Times New Roman" w:cs="Times New Roman"/>
          <w:sz w:val="22"/>
          <w:szCs w:val="22"/>
        </w:rPr>
        <w:t xml:space="preserve"> </w:t>
      </w:r>
      <w:proofErr w:type="spellStart"/>
      <w:r w:rsidR="005A25BA" w:rsidRPr="005A25BA">
        <w:rPr>
          <w:rFonts w:ascii="Times New Roman" w:hAnsi="Times New Roman" w:cs="Times New Roman"/>
          <w:sz w:val="22"/>
          <w:szCs w:val="22"/>
        </w:rPr>
        <w:t>tường</w:t>
      </w:r>
      <w:proofErr w:type="spellEnd"/>
      <w:r w:rsidR="005A25BA" w:rsidRPr="005A25BA">
        <w:rPr>
          <w:rFonts w:ascii="Times New Roman" w:hAnsi="Times New Roman" w:cs="Times New Roman"/>
          <w:sz w:val="22"/>
          <w:szCs w:val="22"/>
        </w:rPr>
        <w:t xml:space="preserve"> </w:t>
      </w:r>
      <w:proofErr w:type="spellStart"/>
      <w:r w:rsidR="005A25BA" w:rsidRPr="005A25BA">
        <w:rPr>
          <w:rFonts w:ascii="Times New Roman" w:hAnsi="Times New Roman" w:cs="Times New Roman"/>
          <w:sz w:val="22"/>
          <w:szCs w:val="22"/>
        </w:rPr>
        <w:t>trình</w:t>
      </w:r>
      <w:proofErr w:type="spellEnd"/>
      <w:r w:rsidR="005A25BA" w:rsidRPr="005A25BA">
        <w:rPr>
          <w:rFonts w:ascii="Times New Roman" w:hAnsi="Times New Roman" w:cs="Times New Roman"/>
          <w:sz w:val="22"/>
          <w:szCs w:val="22"/>
        </w:rPr>
        <w:t xml:space="preserve"> </w:t>
      </w:r>
      <w:proofErr w:type="spellStart"/>
      <w:r w:rsidR="005A25BA" w:rsidRPr="005A25BA">
        <w:rPr>
          <w:rFonts w:ascii="Times New Roman" w:hAnsi="Times New Roman" w:cs="Times New Roman"/>
          <w:sz w:val="22"/>
          <w:szCs w:val="22"/>
        </w:rPr>
        <w:t>phương</w:t>
      </w:r>
      <w:proofErr w:type="spellEnd"/>
      <w:r w:rsidR="005A25BA" w:rsidRPr="005A25BA">
        <w:rPr>
          <w:rFonts w:ascii="Times New Roman" w:hAnsi="Times New Roman" w:cs="Times New Roman"/>
          <w:sz w:val="22"/>
          <w:szCs w:val="22"/>
        </w:rPr>
        <w:t xml:space="preserve"> </w:t>
      </w:r>
      <w:proofErr w:type="spellStart"/>
      <w:r w:rsidR="005A25BA" w:rsidRPr="005A25BA">
        <w:rPr>
          <w:rFonts w:ascii="Times New Roman" w:hAnsi="Times New Roman" w:cs="Times New Roman"/>
          <w:sz w:val="22"/>
          <w:szCs w:val="22"/>
        </w:rPr>
        <w:t>pháp</w:t>
      </w:r>
      <w:proofErr w:type="spellEnd"/>
      <w:r w:rsidR="005A25BA" w:rsidRPr="005A25BA">
        <w:rPr>
          <w:rFonts w:ascii="Times New Roman" w:hAnsi="Times New Roman" w:cs="Times New Roman"/>
          <w:sz w:val="22"/>
          <w:szCs w:val="22"/>
        </w:rPr>
        <w:t xml:space="preserve"> </w:t>
      </w:r>
      <w:proofErr w:type="spellStart"/>
      <w:r w:rsidR="005A25BA" w:rsidRPr="005A25BA">
        <w:rPr>
          <w:rFonts w:ascii="Times New Roman" w:hAnsi="Times New Roman" w:cs="Times New Roman"/>
          <w:sz w:val="22"/>
          <w:szCs w:val="22"/>
        </w:rPr>
        <w:t>làm</w:t>
      </w:r>
      <w:proofErr w:type="spellEnd"/>
      <w:r w:rsidR="005A25BA" w:rsidRPr="005A25BA">
        <w:rPr>
          <w:rFonts w:ascii="Times New Roman" w:hAnsi="Times New Roman" w:cs="Times New Roman"/>
          <w:sz w:val="22"/>
          <w:szCs w:val="22"/>
        </w:rPr>
        <w:t xml:space="preserve"> </w:t>
      </w:r>
      <w:proofErr w:type="spellStart"/>
      <w:r w:rsidR="005A25BA" w:rsidRPr="005A25BA">
        <w:rPr>
          <w:rFonts w:ascii="Times New Roman" w:hAnsi="Times New Roman" w:cs="Times New Roman"/>
          <w:sz w:val="22"/>
          <w:szCs w:val="22"/>
        </w:rPr>
        <w:t>việc</w:t>
      </w:r>
      <w:proofErr w:type="spellEnd"/>
      <w:r w:rsidR="005A25BA" w:rsidRPr="005A25BA">
        <w:rPr>
          <w:rFonts w:ascii="Times New Roman" w:hAnsi="Times New Roman" w:cs="Times New Roman"/>
          <w:sz w:val="22"/>
          <w:szCs w:val="22"/>
        </w:rPr>
        <w:t xml:space="preserve"> an </w:t>
      </w:r>
      <w:proofErr w:type="spellStart"/>
      <w:r w:rsidR="005A25BA" w:rsidRPr="005A25BA">
        <w:rPr>
          <w:rFonts w:ascii="Times New Roman" w:hAnsi="Times New Roman" w:cs="Times New Roman"/>
          <w:sz w:val="22"/>
          <w:szCs w:val="22"/>
        </w:rPr>
        <w:t>toàn</w:t>
      </w:r>
      <w:proofErr w:type="spellEnd"/>
      <w:r w:rsidR="005A25BA">
        <w:rPr>
          <w:rFonts w:ascii="Times New Roman" w:hAnsi="Times New Roman" w:cs="Times New Roman"/>
          <w:sz w:val="22"/>
          <w:szCs w:val="22"/>
        </w:rPr>
        <w:t xml:space="preserve"> </w:t>
      </w:r>
      <w:r w:rsidRPr="00877DB4">
        <w:rPr>
          <w:rFonts w:ascii="Times New Roman" w:hAnsi="Times New Roman" w:cs="Times New Roman"/>
          <w:sz w:val="22"/>
          <w:szCs w:val="22"/>
        </w:rPr>
        <w:t xml:space="preserve">SWMS </w:t>
      </w:r>
      <w:proofErr w:type="spellStart"/>
      <w:r w:rsidRPr="00877DB4">
        <w:rPr>
          <w:rFonts w:ascii="Times New Roman" w:hAnsi="Times New Roman" w:cs="Times New Roman"/>
          <w:sz w:val="22"/>
          <w:szCs w:val="22"/>
        </w:rPr>
        <w:t>là</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nhằm</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bảo</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đảm</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có</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kế</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hoạch</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rõ</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ràng</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về</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cách</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thực</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hiện</w:t>
      </w:r>
      <w:proofErr w:type="spellEnd"/>
      <w:r w:rsidRPr="00877DB4">
        <w:rPr>
          <w:rFonts w:ascii="Times New Roman" w:hAnsi="Times New Roman" w:cs="Times New Roman"/>
          <w:sz w:val="22"/>
          <w:szCs w:val="22"/>
        </w:rPr>
        <w:t xml:space="preserve"> an </w:t>
      </w:r>
      <w:proofErr w:type="spellStart"/>
      <w:r w:rsidRPr="00877DB4">
        <w:rPr>
          <w:rFonts w:ascii="Times New Roman" w:hAnsi="Times New Roman" w:cs="Times New Roman"/>
          <w:sz w:val="22"/>
          <w:szCs w:val="22"/>
        </w:rPr>
        <w:t>toàn</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công</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việc</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xây</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dựng</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có</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rủi</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ro</w:t>
      </w:r>
      <w:proofErr w:type="spellEnd"/>
      <w:r w:rsidRPr="00877DB4">
        <w:rPr>
          <w:rFonts w:ascii="Times New Roman" w:hAnsi="Times New Roman" w:cs="Times New Roman"/>
          <w:sz w:val="22"/>
          <w:szCs w:val="22"/>
        </w:rPr>
        <w:t xml:space="preserve"> cao.</w:t>
      </w:r>
      <w:r w:rsidRPr="009A11AA">
        <w:rPr>
          <w:rFonts w:ascii="Times New Roman" w:hAnsi="Times New Roman" w:cs="Times New Roman"/>
          <w:sz w:val="22"/>
          <w:szCs w:val="22"/>
          <w:vertAlign w:val="superscript"/>
        </w:rPr>
        <w:t>1</w:t>
      </w:r>
      <w:r w:rsidRPr="009D5D53">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Một</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số</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ví</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dụ</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về</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công</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việc</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xây</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dựng</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có</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rủi</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ro</w:t>
      </w:r>
      <w:proofErr w:type="spellEnd"/>
      <w:r w:rsidRPr="00877DB4">
        <w:rPr>
          <w:rFonts w:ascii="Times New Roman" w:hAnsi="Times New Roman" w:cs="Times New Roman"/>
          <w:sz w:val="22"/>
          <w:szCs w:val="22"/>
        </w:rPr>
        <w:t xml:space="preserve"> </w:t>
      </w:r>
      <w:proofErr w:type="spellStart"/>
      <w:r w:rsidR="009D5D53">
        <w:rPr>
          <w:rFonts w:ascii="Times New Roman" w:hAnsi="Times New Roman" w:cs="Times New Roman"/>
          <w:sz w:val="22"/>
          <w:szCs w:val="22"/>
        </w:rPr>
        <w:t>cao</w:t>
      </w:r>
      <w:proofErr w:type="spellEnd"/>
      <w:r w:rsidR="009D5D53">
        <w:rPr>
          <w:rFonts w:ascii="Times New Roman" w:hAnsi="Times New Roman" w:cs="Times New Roman"/>
          <w:sz w:val="22"/>
          <w:szCs w:val="22"/>
        </w:rPr>
        <w:t xml:space="preserve"> </w:t>
      </w:r>
      <w:r w:rsidRPr="00877DB4">
        <w:rPr>
          <w:rFonts w:ascii="Times New Roman" w:hAnsi="Times New Roman" w:cs="Times New Roman"/>
          <w:sz w:val="22"/>
          <w:szCs w:val="22"/>
        </w:rPr>
        <w:t xml:space="preserve">bao </w:t>
      </w:r>
      <w:proofErr w:type="spellStart"/>
      <w:r w:rsidRPr="00877DB4">
        <w:rPr>
          <w:rFonts w:ascii="Times New Roman" w:hAnsi="Times New Roman" w:cs="Times New Roman"/>
          <w:sz w:val="22"/>
          <w:szCs w:val="22"/>
        </w:rPr>
        <w:t>gồm</w:t>
      </w:r>
      <w:proofErr w:type="spellEnd"/>
      <w:r w:rsidR="009D5D53">
        <w:rPr>
          <w:rFonts w:ascii="Times New Roman" w:hAnsi="Times New Roman" w:cs="Times New Roman"/>
          <w:sz w:val="22"/>
          <w:szCs w:val="22"/>
        </w:rPr>
        <w:t>,</w:t>
      </w:r>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nhưng</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không</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giới</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hạn</w:t>
      </w:r>
      <w:proofErr w:type="spellEnd"/>
      <w:r w:rsidRPr="00877DB4">
        <w:rPr>
          <w:rFonts w:ascii="Times New Roman" w:hAnsi="Times New Roman" w:cs="Times New Roman"/>
          <w:sz w:val="22"/>
          <w:szCs w:val="22"/>
        </w:rPr>
        <w:t xml:space="preserve"> </w:t>
      </w:r>
      <w:r w:rsidR="009D5D53">
        <w:rPr>
          <w:rFonts w:ascii="Times New Roman" w:hAnsi="Times New Roman" w:cs="Times New Roman"/>
          <w:sz w:val="22"/>
          <w:szCs w:val="22"/>
        </w:rPr>
        <w:t xml:space="preserve">ở </w:t>
      </w:r>
      <w:proofErr w:type="spellStart"/>
      <w:r w:rsidR="009D5D53">
        <w:rPr>
          <w:rFonts w:ascii="Times New Roman" w:hAnsi="Times New Roman" w:cs="Times New Roman"/>
          <w:sz w:val="22"/>
          <w:szCs w:val="22"/>
        </w:rPr>
        <w:t>những</w:t>
      </w:r>
      <w:proofErr w:type="spellEnd"/>
      <w:r w:rsidR="009D5D53">
        <w:rPr>
          <w:rFonts w:ascii="Times New Roman" w:hAnsi="Times New Roman" w:cs="Times New Roman"/>
          <w:sz w:val="22"/>
          <w:szCs w:val="22"/>
        </w:rPr>
        <w:t xml:space="preserve"> </w:t>
      </w:r>
      <w:proofErr w:type="spellStart"/>
      <w:r w:rsidR="009D5D53">
        <w:rPr>
          <w:rFonts w:ascii="Times New Roman" w:hAnsi="Times New Roman" w:cs="Times New Roman"/>
          <w:sz w:val="22"/>
          <w:szCs w:val="22"/>
        </w:rPr>
        <w:t>công</w:t>
      </w:r>
      <w:proofErr w:type="spellEnd"/>
      <w:r w:rsidR="009D5D53">
        <w:rPr>
          <w:rFonts w:ascii="Times New Roman" w:hAnsi="Times New Roman" w:cs="Times New Roman"/>
          <w:sz w:val="22"/>
          <w:szCs w:val="22"/>
        </w:rPr>
        <w:t xml:space="preserve"> </w:t>
      </w:r>
      <w:proofErr w:type="spellStart"/>
      <w:r w:rsidR="009D5D53">
        <w:rPr>
          <w:rFonts w:ascii="Times New Roman" w:hAnsi="Times New Roman" w:cs="Times New Roman"/>
          <w:sz w:val="22"/>
          <w:szCs w:val="22"/>
        </w:rPr>
        <w:t>việc</w:t>
      </w:r>
      <w:proofErr w:type="spellEnd"/>
      <w:r w:rsidR="009D5D53">
        <w:rPr>
          <w:rFonts w:ascii="Times New Roman" w:hAnsi="Times New Roman" w:cs="Times New Roman"/>
          <w:sz w:val="22"/>
          <w:szCs w:val="22"/>
        </w:rPr>
        <w:t xml:space="preserve"> </w:t>
      </w:r>
      <w:proofErr w:type="spellStart"/>
      <w:r w:rsidR="00DD7019" w:rsidRPr="00877DB4">
        <w:rPr>
          <w:rFonts w:ascii="Times New Roman" w:hAnsi="Times New Roman" w:cs="Times New Roman"/>
          <w:sz w:val="22"/>
          <w:szCs w:val="22"/>
        </w:rPr>
        <w:t>như</w:t>
      </w:r>
      <w:proofErr w:type="spellEnd"/>
      <w:r w:rsidRPr="00877DB4">
        <w:rPr>
          <w:rFonts w:ascii="Times New Roman" w:hAnsi="Times New Roman" w:cs="Times New Roman"/>
          <w:sz w:val="22"/>
          <w:szCs w:val="22"/>
        </w:rPr>
        <w:t>:</w:t>
      </w:r>
    </w:p>
    <w:p w14:paraId="2281D38F" w14:textId="1539FFDC" w:rsidR="00DD7019" w:rsidRPr="00DE404D" w:rsidRDefault="00DD7019" w:rsidP="00DE404D">
      <w:pPr>
        <w:pStyle w:val="Bullet1"/>
        <w:numPr>
          <w:ilvl w:val="0"/>
          <w:numId w:val="16"/>
        </w:numPr>
        <w:rPr>
          <w:rFonts w:ascii="Times New Roman" w:hAnsi="Times New Roman" w:cs="Times New Roman"/>
          <w:sz w:val="22"/>
          <w:szCs w:val="22"/>
          <w:lang w:val="vi-VN"/>
        </w:rPr>
      </w:pPr>
      <w:r w:rsidRPr="00DE404D">
        <w:rPr>
          <w:rFonts w:ascii="Times New Roman" w:hAnsi="Times New Roman" w:cs="Times New Roman"/>
          <w:sz w:val="22"/>
          <w:szCs w:val="22"/>
          <w:lang w:val="vi-VN"/>
        </w:rPr>
        <w:t xml:space="preserve">nguy cơ một người rơi </w:t>
      </w:r>
      <w:r w:rsidR="00DE404D" w:rsidRPr="00DE404D">
        <w:rPr>
          <w:rFonts w:ascii="Times New Roman" w:hAnsi="Times New Roman" w:cs="Times New Roman"/>
          <w:sz w:val="22"/>
          <w:szCs w:val="22"/>
          <w:lang w:val="vi-VN"/>
        </w:rPr>
        <w:t xml:space="preserve">xuống </w:t>
      </w:r>
      <w:r w:rsidRPr="00DE404D">
        <w:rPr>
          <w:rFonts w:ascii="Times New Roman" w:hAnsi="Times New Roman" w:cs="Times New Roman"/>
          <w:sz w:val="22"/>
          <w:szCs w:val="22"/>
          <w:lang w:val="vi-VN"/>
        </w:rPr>
        <w:t>từ độ cao hơn 2 mét</w:t>
      </w:r>
    </w:p>
    <w:p w14:paraId="699DDAA1" w14:textId="5CFEBC36" w:rsidR="00DD7019" w:rsidRPr="00877DB4" w:rsidRDefault="00DD7019" w:rsidP="00DD7019">
      <w:pPr>
        <w:pStyle w:val="Bullet1"/>
        <w:numPr>
          <w:ilvl w:val="0"/>
          <w:numId w:val="16"/>
        </w:numPr>
        <w:rPr>
          <w:rFonts w:ascii="Times New Roman" w:hAnsi="Times New Roman" w:cs="Times New Roman"/>
          <w:sz w:val="22"/>
          <w:szCs w:val="22"/>
          <w:lang w:val="vi-VN"/>
        </w:rPr>
      </w:pPr>
      <w:r w:rsidRPr="00877DB4">
        <w:rPr>
          <w:rFonts w:ascii="Times New Roman" w:hAnsi="Times New Roman" w:cs="Times New Roman"/>
          <w:sz w:val="22"/>
          <w:szCs w:val="22"/>
          <w:lang w:val="vi-VN"/>
        </w:rPr>
        <w:t>liên quan đến việc phá hủy một phần của cấu trúc có liên quan đến tính toàn vẹn vật lý của cấu trúc</w:t>
      </w:r>
    </w:p>
    <w:p w14:paraId="5DC45485" w14:textId="2F6987B3" w:rsidR="00DE404D" w:rsidRPr="00DE404D" w:rsidRDefault="00DE404D" w:rsidP="00DE404D">
      <w:pPr>
        <w:pStyle w:val="Bullet1"/>
        <w:numPr>
          <w:ilvl w:val="0"/>
          <w:numId w:val="16"/>
        </w:numPr>
        <w:rPr>
          <w:rFonts w:ascii="Times New Roman" w:hAnsi="Times New Roman" w:cs="Times New Roman"/>
          <w:sz w:val="22"/>
          <w:szCs w:val="22"/>
          <w:lang w:val="vi-VN"/>
        </w:rPr>
      </w:pPr>
      <w:r w:rsidRPr="00DE404D">
        <w:rPr>
          <w:rFonts w:ascii="Times New Roman" w:hAnsi="Times New Roman" w:cs="Times New Roman"/>
          <w:sz w:val="22"/>
          <w:szCs w:val="22"/>
          <w:lang w:val="vi-VN"/>
        </w:rPr>
        <w:t>liên quan, hoặc có thể</w:t>
      </w:r>
      <w:r w:rsidR="0053662B">
        <w:rPr>
          <w:rFonts w:ascii="Times New Roman" w:hAnsi="Times New Roman" w:cs="Times New Roman"/>
          <w:sz w:val="22"/>
          <w:szCs w:val="22"/>
          <w:lang w:val="vi-VN"/>
        </w:rPr>
        <w:t xml:space="preserve"> liên quan</w:t>
      </w:r>
      <w:r w:rsidRPr="00DE404D">
        <w:rPr>
          <w:rFonts w:ascii="Times New Roman" w:hAnsi="Times New Roman" w:cs="Times New Roman"/>
          <w:sz w:val="22"/>
          <w:szCs w:val="22"/>
          <w:lang w:val="vi-VN"/>
        </w:rPr>
        <w:t xml:space="preserve"> đến các vật liệu cách nhiệt amiăng (asbestos) bị </w:t>
      </w:r>
      <w:proofErr w:type="spellStart"/>
      <w:r w:rsidR="009D5D53">
        <w:rPr>
          <w:rFonts w:ascii="Times New Roman" w:hAnsi="Times New Roman" w:cs="Times New Roman"/>
          <w:sz w:val="22"/>
          <w:szCs w:val="22"/>
          <w:lang w:val="en-US"/>
        </w:rPr>
        <w:t>phá</w:t>
      </w:r>
      <w:proofErr w:type="spellEnd"/>
      <w:r w:rsidR="009D5D53">
        <w:rPr>
          <w:rFonts w:ascii="Times New Roman" w:hAnsi="Times New Roman" w:cs="Times New Roman"/>
          <w:sz w:val="22"/>
          <w:szCs w:val="22"/>
          <w:lang w:val="en-US"/>
        </w:rPr>
        <w:t xml:space="preserve"> </w:t>
      </w:r>
      <w:proofErr w:type="spellStart"/>
      <w:r w:rsidR="009D5D53">
        <w:rPr>
          <w:rFonts w:ascii="Times New Roman" w:hAnsi="Times New Roman" w:cs="Times New Roman"/>
          <w:sz w:val="22"/>
          <w:szCs w:val="22"/>
          <w:lang w:val="en-US"/>
        </w:rPr>
        <w:t>vỡ</w:t>
      </w:r>
      <w:proofErr w:type="spellEnd"/>
    </w:p>
    <w:p w14:paraId="31D94FA2" w14:textId="32F4371E" w:rsidR="00DD7019" w:rsidRPr="00DE404D" w:rsidRDefault="00DD7019" w:rsidP="00DE404D">
      <w:pPr>
        <w:pStyle w:val="Bullet1"/>
        <w:numPr>
          <w:ilvl w:val="0"/>
          <w:numId w:val="16"/>
        </w:numPr>
        <w:rPr>
          <w:rFonts w:ascii="Times New Roman" w:hAnsi="Times New Roman" w:cs="Times New Roman"/>
          <w:sz w:val="22"/>
          <w:szCs w:val="22"/>
          <w:lang w:val="vi-VN"/>
        </w:rPr>
      </w:pPr>
      <w:r w:rsidRPr="00DE404D">
        <w:rPr>
          <w:rFonts w:ascii="Times New Roman" w:hAnsi="Times New Roman" w:cs="Times New Roman"/>
          <w:sz w:val="22"/>
          <w:szCs w:val="22"/>
          <w:lang w:val="vi-VN"/>
        </w:rPr>
        <w:t xml:space="preserve">được </w:t>
      </w:r>
      <w:proofErr w:type="spellStart"/>
      <w:r w:rsidR="00F25FBF">
        <w:rPr>
          <w:rFonts w:ascii="Times New Roman" w:hAnsi="Times New Roman" w:cs="Times New Roman"/>
          <w:sz w:val="22"/>
          <w:szCs w:val="22"/>
          <w:lang w:val="en-US"/>
        </w:rPr>
        <w:t>tiến</w:t>
      </w:r>
      <w:proofErr w:type="spellEnd"/>
      <w:r w:rsidR="00F25FBF">
        <w:rPr>
          <w:rFonts w:ascii="Times New Roman" w:hAnsi="Times New Roman" w:cs="Times New Roman"/>
          <w:sz w:val="22"/>
          <w:szCs w:val="22"/>
          <w:lang w:val="en-US"/>
        </w:rPr>
        <w:t xml:space="preserve"> </w:t>
      </w:r>
      <w:proofErr w:type="spellStart"/>
      <w:r w:rsidR="00F25FBF">
        <w:rPr>
          <w:rFonts w:ascii="Times New Roman" w:hAnsi="Times New Roman" w:cs="Times New Roman"/>
          <w:sz w:val="22"/>
          <w:szCs w:val="22"/>
          <w:lang w:val="en-US"/>
        </w:rPr>
        <w:t>hành</w:t>
      </w:r>
      <w:proofErr w:type="spellEnd"/>
      <w:r w:rsidRPr="00DE404D">
        <w:rPr>
          <w:rFonts w:ascii="Times New Roman" w:hAnsi="Times New Roman" w:cs="Times New Roman"/>
          <w:sz w:val="22"/>
          <w:szCs w:val="22"/>
          <w:lang w:val="vi-VN"/>
        </w:rPr>
        <w:t xml:space="preserve"> trên, trong</w:t>
      </w:r>
      <w:r w:rsidR="00B316C1">
        <w:rPr>
          <w:rFonts w:ascii="Times New Roman" w:hAnsi="Times New Roman" w:cs="Times New Roman"/>
          <w:sz w:val="22"/>
          <w:szCs w:val="22"/>
        </w:rPr>
        <w:t xml:space="preserve"> </w:t>
      </w:r>
      <w:r w:rsidRPr="00DE404D">
        <w:rPr>
          <w:rFonts w:ascii="Times New Roman" w:hAnsi="Times New Roman" w:cs="Times New Roman"/>
          <w:sz w:val="22"/>
          <w:szCs w:val="22"/>
          <w:lang w:val="vi-VN"/>
        </w:rPr>
        <w:t xml:space="preserve">hoặc </w:t>
      </w:r>
      <w:proofErr w:type="spellStart"/>
      <w:r w:rsidR="00F25FBF">
        <w:rPr>
          <w:rFonts w:ascii="Times New Roman" w:hAnsi="Times New Roman" w:cs="Times New Roman"/>
          <w:sz w:val="22"/>
          <w:szCs w:val="22"/>
          <w:lang w:val="en-US"/>
        </w:rPr>
        <w:t>giáp</w:t>
      </w:r>
      <w:proofErr w:type="spellEnd"/>
      <w:r w:rsidRPr="00DE404D">
        <w:rPr>
          <w:rFonts w:ascii="Times New Roman" w:hAnsi="Times New Roman" w:cs="Times New Roman"/>
          <w:sz w:val="22"/>
          <w:szCs w:val="22"/>
          <w:lang w:val="vi-VN"/>
        </w:rPr>
        <w:t xml:space="preserve"> với đường </w:t>
      </w:r>
      <w:r w:rsidR="00F25FBF">
        <w:rPr>
          <w:rFonts w:ascii="Times New Roman" w:hAnsi="Times New Roman" w:cs="Times New Roman"/>
          <w:sz w:val="22"/>
          <w:szCs w:val="22"/>
          <w:lang w:val="en-US"/>
        </w:rPr>
        <w:t>l</w:t>
      </w:r>
      <w:r w:rsidRPr="00DE404D">
        <w:rPr>
          <w:rFonts w:ascii="Times New Roman" w:hAnsi="Times New Roman" w:cs="Times New Roman"/>
          <w:sz w:val="22"/>
          <w:szCs w:val="22"/>
          <w:lang w:val="vi-VN"/>
        </w:rPr>
        <w:t>ộ, đường sắt, làn đường vận chuyển hoặc hành lang giao thông khác được các phương tiện giao thông sử dụng ngoại trừ người bộ hành</w:t>
      </w:r>
    </w:p>
    <w:p w14:paraId="79ED7BFF" w14:textId="40F5C026" w:rsidR="00DE404D" w:rsidRPr="00DE404D" w:rsidRDefault="00DE404D" w:rsidP="00DD7019">
      <w:pPr>
        <w:pStyle w:val="Bullet1"/>
        <w:numPr>
          <w:ilvl w:val="0"/>
          <w:numId w:val="16"/>
        </w:numPr>
        <w:rPr>
          <w:rFonts w:ascii="Times New Roman" w:hAnsi="Times New Roman" w:cs="Times New Roman"/>
          <w:sz w:val="22"/>
          <w:szCs w:val="22"/>
          <w:lang w:val="vi-VN"/>
        </w:rPr>
      </w:pPr>
      <w:proofErr w:type="spellStart"/>
      <w:r w:rsidRPr="00DE404D">
        <w:rPr>
          <w:rFonts w:ascii="Times New Roman" w:hAnsi="Times New Roman" w:cs="Times New Roman"/>
          <w:sz w:val="22"/>
          <w:szCs w:val="22"/>
        </w:rPr>
        <w:t>được</w:t>
      </w:r>
      <w:proofErr w:type="spellEnd"/>
      <w:r w:rsidRPr="00DE404D">
        <w:rPr>
          <w:rFonts w:ascii="Times New Roman" w:hAnsi="Times New Roman" w:cs="Times New Roman"/>
          <w:sz w:val="22"/>
          <w:szCs w:val="22"/>
        </w:rPr>
        <w:t xml:space="preserve"> </w:t>
      </w:r>
      <w:proofErr w:type="spellStart"/>
      <w:r w:rsidRPr="00DE404D">
        <w:rPr>
          <w:rFonts w:ascii="Times New Roman" w:hAnsi="Times New Roman" w:cs="Times New Roman"/>
          <w:sz w:val="22"/>
          <w:szCs w:val="22"/>
        </w:rPr>
        <w:t>thực</w:t>
      </w:r>
      <w:proofErr w:type="spellEnd"/>
      <w:r w:rsidRPr="00DE404D">
        <w:rPr>
          <w:rFonts w:ascii="Times New Roman" w:hAnsi="Times New Roman" w:cs="Times New Roman"/>
          <w:sz w:val="22"/>
          <w:szCs w:val="22"/>
        </w:rPr>
        <w:t xml:space="preserve"> </w:t>
      </w:r>
      <w:proofErr w:type="spellStart"/>
      <w:r w:rsidRPr="00DE404D">
        <w:rPr>
          <w:rFonts w:ascii="Times New Roman" w:hAnsi="Times New Roman" w:cs="Times New Roman"/>
          <w:sz w:val="22"/>
          <w:szCs w:val="22"/>
        </w:rPr>
        <w:t>hiện</w:t>
      </w:r>
      <w:proofErr w:type="spellEnd"/>
      <w:r w:rsidRPr="00DE404D">
        <w:rPr>
          <w:rFonts w:ascii="Times New Roman" w:hAnsi="Times New Roman" w:cs="Times New Roman"/>
          <w:sz w:val="22"/>
          <w:szCs w:val="22"/>
        </w:rPr>
        <w:t xml:space="preserve"> </w:t>
      </w:r>
      <w:proofErr w:type="spellStart"/>
      <w:r w:rsidRPr="00DE404D">
        <w:rPr>
          <w:rFonts w:ascii="Times New Roman" w:hAnsi="Times New Roman" w:cs="Times New Roman"/>
          <w:sz w:val="22"/>
          <w:szCs w:val="22"/>
        </w:rPr>
        <w:t>trên</w:t>
      </w:r>
      <w:proofErr w:type="spellEnd"/>
      <w:r w:rsidRPr="00DE404D">
        <w:rPr>
          <w:rFonts w:ascii="Times New Roman" w:hAnsi="Times New Roman" w:cs="Times New Roman"/>
          <w:sz w:val="22"/>
          <w:szCs w:val="22"/>
        </w:rPr>
        <w:t xml:space="preserve"> </w:t>
      </w:r>
      <w:proofErr w:type="spellStart"/>
      <w:r w:rsidRPr="00DE404D">
        <w:rPr>
          <w:rFonts w:ascii="Times New Roman" w:hAnsi="Times New Roman" w:cs="Times New Roman"/>
          <w:sz w:val="22"/>
          <w:szCs w:val="22"/>
        </w:rPr>
        <w:t>hoặc</w:t>
      </w:r>
      <w:proofErr w:type="spellEnd"/>
      <w:r w:rsidRPr="00DE404D">
        <w:rPr>
          <w:rFonts w:ascii="Times New Roman" w:hAnsi="Times New Roman" w:cs="Times New Roman"/>
          <w:sz w:val="22"/>
          <w:szCs w:val="22"/>
        </w:rPr>
        <w:t xml:space="preserve"> </w:t>
      </w:r>
      <w:proofErr w:type="spellStart"/>
      <w:r w:rsidRPr="00DE404D">
        <w:rPr>
          <w:rFonts w:ascii="Times New Roman" w:hAnsi="Times New Roman" w:cs="Times New Roman"/>
          <w:sz w:val="22"/>
          <w:szCs w:val="22"/>
        </w:rPr>
        <w:t>gần</w:t>
      </w:r>
      <w:proofErr w:type="spellEnd"/>
      <w:r w:rsidRPr="00DE404D">
        <w:rPr>
          <w:rFonts w:ascii="Times New Roman" w:hAnsi="Times New Roman" w:cs="Times New Roman"/>
          <w:sz w:val="22"/>
          <w:szCs w:val="22"/>
        </w:rPr>
        <w:t xml:space="preserve"> </w:t>
      </w:r>
      <w:proofErr w:type="spellStart"/>
      <w:r w:rsidRPr="00DE404D">
        <w:rPr>
          <w:rFonts w:ascii="Times New Roman" w:hAnsi="Times New Roman" w:cs="Times New Roman"/>
          <w:sz w:val="22"/>
          <w:szCs w:val="22"/>
        </w:rPr>
        <w:t>các</w:t>
      </w:r>
      <w:proofErr w:type="spellEnd"/>
      <w:r w:rsidRPr="00DE404D">
        <w:rPr>
          <w:rFonts w:ascii="Times New Roman" w:hAnsi="Times New Roman" w:cs="Times New Roman"/>
          <w:sz w:val="22"/>
          <w:szCs w:val="22"/>
        </w:rPr>
        <w:t xml:space="preserve"> </w:t>
      </w:r>
      <w:proofErr w:type="spellStart"/>
      <w:r w:rsidRPr="00DE404D">
        <w:rPr>
          <w:rFonts w:ascii="Times New Roman" w:hAnsi="Times New Roman" w:cs="Times New Roman"/>
          <w:sz w:val="22"/>
          <w:szCs w:val="22"/>
        </w:rPr>
        <w:t>thiết</w:t>
      </w:r>
      <w:proofErr w:type="spellEnd"/>
      <w:r w:rsidRPr="00DE404D">
        <w:rPr>
          <w:rFonts w:ascii="Times New Roman" w:hAnsi="Times New Roman" w:cs="Times New Roman"/>
          <w:sz w:val="22"/>
          <w:szCs w:val="22"/>
        </w:rPr>
        <w:t xml:space="preserve"> </w:t>
      </w:r>
      <w:proofErr w:type="spellStart"/>
      <w:r w:rsidRPr="00DE404D">
        <w:rPr>
          <w:rFonts w:ascii="Times New Roman" w:hAnsi="Times New Roman" w:cs="Times New Roman"/>
          <w:sz w:val="22"/>
          <w:szCs w:val="22"/>
        </w:rPr>
        <w:t>bị</w:t>
      </w:r>
      <w:proofErr w:type="spellEnd"/>
      <w:r w:rsidRPr="00DE404D">
        <w:rPr>
          <w:rFonts w:ascii="Times New Roman" w:hAnsi="Times New Roman" w:cs="Times New Roman"/>
          <w:sz w:val="22"/>
          <w:szCs w:val="22"/>
        </w:rPr>
        <w:t xml:space="preserve"> </w:t>
      </w:r>
      <w:proofErr w:type="spellStart"/>
      <w:r w:rsidRPr="00DE404D">
        <w:rPr>
          <w:rFonts w:ascii="Times New Roman" w:hAnsi="Times New Roman" w:cs="Times New Roman"/>
          <w:sz w:val="22"/>
          <w:szCs w:val="22"/>
        </w:rPr>
        <w:t>hoặc</w:t>
      </w:r>
      <w:proofErr w:type="spellEnd"/>
      <w:r w:rsidRPr="00DE404D">
        <w:rPr>
          <w:rFonts w:ascii="Times New Roman" w:hAnsi="Times New Roman" w:cs="Times New Roman"/>
          <w:sz w:val="22"/>
          <w:szCs w:val="22"/>
        </w:rPr>
        <w:t xml:space="preserve"> </w:t>
      </w:r>
      <w:proofErr w:type="spellStart"/>
      <w:r w:rsidRPr="00DE404D">
        <w:rPr>
          <w:rFonts w:ascii="Times New Roman" w:hAnsi="Times New Roman" w:cs="Times New Roman"/>
          <w:sz w:val="22"/>
          <w:szCs w:val="22"/>
        </w:rPr>
        <w:t>dịch</w:t>
      </w:r>
      <w:proofErr w:type="spellEnd"/>
      <w:r w:rsidRPr="00DE404D">
        <w:rPr>
          <w:rFonts w:ascii="Times New Roman" w:hAnsi="Times New Roman" w:cs="Times New Roman"/>
          <w:sz w:val="22"/>
          <w:szCs w:val="22"/>
        </w:rPr>
        <w:t xml:space="preserve"> </w:t>
      </w:r>
      <w:proofErr w:type="spellStart"/>
      <w:r w:rsidRPr="00DE404D">
        <w:rPr>
          <w:rFonts w:ascii="Times New Roman" w:hAnsi="Times New Roman" w:cs="Times New Roman"/>
          <w:sz w:val="22"/>
          <w:szCs w:val="22"/>
        </w:rPr>
        <w:t>vụ</w:t>
      </w:r>
      <w:proofErr w:type="spellEnd"/>
      <w:r w:rsidRPr="00DE404D">
        <w:rPr>
          <w:rFonts w:ascii="Times New Roman" w:hAnsi="Times New Roman" w:cs="Times New Roman"/>
          <w:sz w:val="22"/>
          <w:szCs w:val="22"/>
        </w:rPr>
        <w:t xml:space="preserve"> </w:t>
      </w:r>
      <w:proofErr w:type="spellStart"/>
      <w:r w:rsidRPr="00DE404D">
        <w:rPr>
          <w:rFonts w:ascii="Times New Roman" w:hAnsi="Times New Roman" w:cs="Times New Roman"/>
          <w:sz w:val="22"/>
          <w:szCs w:val="22"/>
        </w:rPr>
        <w:t>điện</w:t>
      </w:r>
      <w:proofErr w:type="spellEnd"/>
      <w:r w:rsidRPr="00DE404D">
        <w:rPr>
          <w:rFonts w:ascii="Times New Roman" w:hAnsi="Times New Roman" w:cs="Times New Roman"/>
          <w:sz w:val="22"/>
          <w:szCs w:val="22"/>
        </w:rPr>
        <w:t xml:space="preserve"> </w:t>
      </w:r>
      <w:proofErr w:type="spellStart"/>
      <w:r w:rsidRPr="00DE404D">
        <w:rPr>
          <w:rFonts w:ascii="Times New Roman" w:hAnsi="Times New Roman" w:cs="Times New Roman"/>
          <w:sz w:val="22"/>
          <w:szCs w:val="22"/>
        </w:rPr>
        <w:t>đang</w:t>
      </w:r>
      <w:proofErr w:type="spellEnd"/>
      <w:r w:rsidRPr="00DE404D">
        <w:rPr>
          <w:rFonts w:ascii="Times New Roman" w:hAnsi="Times New Roman" w:cs="Times New Roman"/>
          <w:sz w:val="22"/>
          <w:szCs w:val="22"/>
        </w:rPr>
        <w:t xml:space="preserve"> </w:t>
      </w:r>
      <w:proofErr w:type="spellStart"/>
      <w:r w:rsidR="00F25FBF">
        <w:rPr>
          <w:rFonts w:ascii="Times New Roman" w:hAnsi="Times New Roman" w:cs="Times New Roman"/>
          <w:sz w:val="22"/>
          <w:szCs w:val="22"/>
        </w:rPr>
        <w:t>có</w:t>
      </w:r>
      <w:proofErr w:type="spellEnd"/>
      <w:r w:rsidR="00F25FBF">
        <w:rPr>
          <w:rFonts w:ascii="Times New Roman" w:hAnsi="Times New Roman" w:cs="Times New Roman"/>
          <w:sz w:val="22"/>
          <w:szCs w:val="22"/>
        </w:rPr>
        <w:t xml:space="preserve"> </w:t>
      </w:r>
      <w:proofErr w:type="spellStart"/>
      <w:r w:rsidR="00F25FBF">
        <w:rPr>
          <w:rFonts w:ascii="Times New Roman" w:hAnsi="Times New Roman" w:cs="Times New Roman"/>
          <w:sz w:val="22"/>
          <w:szCs w:val="22"/>
        </w:rPr>
        <w:t>điện</w:t>
      </w:r>
      <w:proofErr w:type="spellEnd"/>
    </w:p>
    <w:p w14:paraId="54C8D04D" w14:textId="230883A3" w:rsidR="00DD7019" w:rsidRPr="00877DB4" w:rsidRDefault="00DD7019" w:rsidP="00DD7019">
      <w:pPr>
        <w:pStyle w:val="Bullet1"/>
        <w:numPr>
          <w:ilvl w:val="0"/>
          <w:numId w:val="16"/>
        </w:numPr>
        <w:rPr>
          <w:rFonts w:ascii="Times New Roman" w:hAnsi="Times New Roman" w:cs="Times New Roman"/>
          <w:sz w:val="22"/>
          <w:szCs w:val="22"/>
          <w:lang w:val="vi-VN"/>
        </w:rPr>
      </w:pPr>
      <w:r w:rsidRPr="00877DB4">
        <w:rPr>
          <w:rFonts w:ascii="Times New Roman" w:hAnsi="Times New Roman" w:cs="Times New Roman"/>
          <w:sz w:val="22"/>
          <w:szCs w:val="22"/>
          <w:lang w:val="vi-VN"/>
        </w:rPr>
        <w:t xml:space="preserve">liên quan đến bê tông </w:t>
      </w:r>
      <w:proofErr w:type="spellStart"/>
      <w:r w:rsidR="00F25FBF">
        <w:rPr>
          <w:rFonts w:ascii="Times New Roman" w:hAnsi="Times New Roman" w:cs="Times New Roman"/>
          <w:sz w:val="22"/>
          <w:szCs w:val="22"/>
          <w:lang w:val="en-US"/>
        </w:rPr>
        <w:t>đang</w:t>
      </w:r>
      <w:proofErr w:type="spellEnd"/>
      <w:r w:rsidR="00F25FBF">
        <w:rPr>
          <w:rFonts w:ascii="Times New Roman" w:hAnsi="Times New Roman" w:cs="Times New Roman"/>
          <w:sz w:val="22"/>
          <w:szCs w:val="22"/>
          <w:lang w:val="en-US"/>
        </w:rPr>
        <w:t xml:space="preserve"> </w:t>
      </w:r>
      <w:proofErr w:type="spellStart"/>
      <w:r w:rsidR="00F25FBF">
        <w:rPr>
          <w:rFonts w:ascii="Times New Roman" w:hAnsi="Times New Roman" w:cs="Times New Roman"/>
          <w:sz w:val="22"/>
          <w:szCs w:val="22"/>
          <w:lang w:val="en-US"/>
        </w:rPr>
        <w:t>dựng</w:t>
      </w:r>
      <w:proofErr w:type="spellEnd"/>
      <w:r w:rsidR="00F25FBF">
        <w:rPr>
          <w:rFonts w:ascii="Times New Roman" w:hAnsi="Times New Roman" w:cs="Times New Roman"/>
          <w:sz w:val="22"/>
          <w:szCs w:val="22"/>
          <w:lang w:val="en-US"/>
        </w:rPr>
        <w:t xml:space="preserve"> </w:t>
      </w:r>
      <w:proofErr w:type="spellStart"/>
      <w:r w:rsidR="00F25FBF">
        <w:rPr>
          <w:rFonts w:ascii="Times New Roman" w:hAnsi="Times New Roman" w:cs="Times New Roman"/>
          <w:sz w:val="22"/>
          <w:szCs w:val="22"/>
          <w:lang w:val="en-US"/>
        </w:rPr>
        <w:t>lên</w:t>
      </w:r>
      <w:proofErr w:type="spellEnd"/>
      <w:r w:rsidRPr="00877DB4">
        <w:rPr>
          <w:rFonts w:ascii="Times New Roman" w:hAnsi="Times New Roman" w:cs="Times New Roman"/>
          <w:sz w:val="22"/>
          <w:szCs w:val="22"/>
          <w:lang w:val="vi-VN"/>
        </w:rPr>
        <w:t xml:space="preserve"> hoặc đúc sẵn, và/hoặc</w:t>
      </w:r>
    </w:p>
    <w:p w14:paraId="469CC64C" w14:textId="2B813F6B" w:rsidR="00DD7019" w:rsidRPr="00DE404D" w:rsidRDefault="00DD7019" w:rsidP="00DE404D">
      <w:pPr>
        <w:pStyle w:val="Bullet1"/>
        <w:numPr>
          <w:ilvl w:val="0"/>
          <w:numId w:val="16"/>
        </w:numPr>
        <w:rPr>
          <w:rFonts w:ascii="Times New Roman" w:hAnsi="Times New Roman" w:cs="Times New Roman"/>
          <w:sz w:val="22"/>
          <w:szCs w:val="22"/>
        </w:rPr>
      </w:pPr>
      <w:r w:rsidRPr="00DE404D">
        <w:rPr>
          <w:rFonts w:ascii="Times New Roman" w:hAnsi="Times New Roman" w:cs="Times New Roman"/>
          <w:sz w:val="22"/>
          <w:szCs w:val="22"/>
          <w:lang w:val="vi-VN"/>
        </w:rPr>
        <w:t xml:space="preserve">được thực hiện tại khu vực </w:t>
      </w:r>
      <w:r w:rsidR="00DE404D" w:rsidRPr="00DE404D">
        <w:rPr>
          <w:rFonts w:ascii="Times New Roman" w:hAnsi="Times New Roman" w:cs="Times New Roman"/>
          <w:sz w:val="22"/>
          <w:szCs w:val="22"/>
          <w:lang w:val="vi-VN"/>
        </w:rPr>
        <w:t>của</w:t>
      </w:r>
      <w:r w:rsidR="00DE404D" w:rsidRPr="00DE404D">
        <w:rPr>
          <w:rFonts w:ascii="Times New Roman" w:hAnsi="Times New Roman" w:cs="Times New Roman"/>
          <w:sz w:val="22"/>
          <w:szCs w:val="22"/>
        </w:rPr>
        <w:t xml:space="preserve"> </w:t>
      </w:r>
      <w:r w:rsidR="00DE404D" w:rsidRPr="00DE404D">
        <w:rPr>
          <w:rFonts w:ascii="Times New Roman" w:hAnsi="Times New Roman" w:cs="Times New Roman"/>
          <w:sz w:val="22"/>
          <w:szCs w:val="22"/>
          <w:lang w:val="vi-VN"/>
        </w:rPr>
        <w:t>công trường</w:t>
      </w:r>
      <w:r w:rsidR="00DE404D">
        <w:rPr>
          <w:rFonts w:ascii="Times New Roman" w:hAnsi="Times New Roman" w:cs="Times New Roman"/>
          <w:sz w:val="22"/>
          <w:szCs w:val="22"/>
        </w:rPr>
        <w:t xml:space="preserve">, </w:t>
      </w:r>
      <w:r w:rsidRPr="00DE404D">
        <w:rPr>
          <w:rFonts w:ascii="Times New Roman" w:hAnsi="Times New Roman" w:cs="Times New Roman"/>
          <w:sz w:val="22"/>
          <w:szCs w:val="22"/>
          <w:lang w:val="vi-VN"/>
        </w:rPr>
        <w:t xml:space="preserve">nơi có bất kỳ </w:t>
      </w:r>
      <w:proofErr w:type="spellStart"/>
      <w:r w:rsidR="00F25FBF">
        <w:rPr>
          <w:rFonts w:ascii="Times New Roman" w:hAnsi="Times New Roman" w:cs="Times New Roman"/>
          <w:sz w:val="22"/>
          <w:szCs w:val="22"/>
          <w:lang w:val="en-US"/>
        </w:rPr>
        <w:t>sự</w:t>
      </w:r>
      <w:proofErr w:type="spellEnd"/>
      <w:r w:rsidR="00F25FBF">
        <w:rPr>
          <w:rFonts w:ascii="Times New Roman" w:hAnsi="Times New Roman" w:cs="Times New Roman"/>
          <w:sz w:val="22"/>
          <w:szCs w:val="22"/>
          <w:lang w:val="en-US"/>
        </w:rPr>
        <w:t xml:space="preserve"> </w:t>
      </w:r>
      <w:r w:rsidRPr="00DE404D">
        <w:rPr>
          <w:rFonts w:ascii="Times New Roman" w:hAnsi="Times New Roman" w:cs="Times New Roman"/>
          <w:sz w:val="22"/>
          <w:szCs w:val="22"/>
          <w:lang w:val="vi-VN"/>
        </w:rPr>
        <w:t>chuyển động nào của thiết bị di động được cấp nguồn</w:t>
      </w:r>
      <w:r w:rsidR="00F25FBF">
        <w:rPr>
          <w:rFonts w:ascii="Times New Roman" w:hAnsi="Times New Roman" w:cs="Times New Roman"/>
          <w:sz w:val="22"/>
          <w:szCs w:val="22"/>
          <w:lang w:val="en-US"/>
        </w:rPr>
        <w:t>.</w:t>
      </w:r>
      <w:r w:rsidRPr="00DE404D">
        <w:rPr>
          <w:rFonts w:ascii="Times New Roman" w:hAnsi="Times New Roman" w:cs="Times New Roman"/>
          <w:sz w:val="22"/>
          <w:szCs w:val="22"/>
        </w:rPr>
        <w:t xml:space="preserve"> </w:t>
      </w:r>
    </w:p>
    <w:p w14:paraId="742927A5" w14:textId="1DBA41DD" w:rsidR="0099418F" w:rsidRPr="00877DB4" w:rsidRDefault="0099418F" w:rsidP="003D451C">
      <w:pPr>
        <w:rPr>
          <w:rStyle w:val="Hyperlink"/>
          <w:rFonts w:ascii="Times New Roman" w:hAnsi="Times New Roman" w:cs="Times New Roman"/>
          <w:color w:val="00B0F0"/>
          <w:sz w:val="22"/>
          <w:szCs w:val="22"/>
        </w:rPr>
      </w:pPr>
      <w:r w:rsidRPr="00877DB4">
        <w:rPr>
          <w:rFonts w:ascii="Times New Roman" w:hAnsi="Times New Roman" w:cs="Times New Roman"/>
          <w:sz w:val="22"/>
          <w:szCs w:val="22"/>
        </w:rPr>
        <w:t xml:space="preserve">Danh </w:t>
      </w:r>
      <w:proofErr w:type="spellStart"/>
      <w:r w:rsidRPr="00877DB4">
        <w:rPr>
          <w:rFonts w:ascii="Times New Roman" w:hAnsi="Times New Roman" w:cs="Times New Roman"/>
          <w:sz w:val="22"/>
          <w:szCs w:val="22"/>
        </w:rPr>
        <w:t>sách</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đầy</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đủ</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các</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công</w:t>
      </w:r>
      <w:proofErr w:type="spellEnd"/>
      <w:r w:rsidRPr="00877DB4">
        <w:rPr>
          <w:rFonts w:ascii="Times New Roman" w:hAnsi="Times New Roman" w:cs="Times New Roman"/>
          <w:sz w:val="22"/>
          <w:szCs w:val="22"/>
        </w:rPr>
        <w:t xml:space="preserve"> </w:t>
      </w:r>
      <w:proofErr w:type="spellStart"/>
      <w:r w:rsidR="00F25FBF">
        <w:rPr>
          <w:rFonts w:ascii="Times New Roman" w:hAnsi="Times New Roman" w:cs="Times New Roman"/>
          <w:sz w:val="22"/>
          <w:szCs w:val="22"/>
        </w:rPr>
        <w:t>việc</w:t>
      </w:r>
      <w:proofErr w:type="spellEnd"/>
      <w:r w:rsidR="00F25FBF"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xây</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dựng</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có</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rủi</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ro</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cao</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được</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trình</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bày</w:t>
      </w:r>
      <w:proofErr w:type="spellEnd"/>
      <w:r w:rsidRPr="00877DB4">
        <w:rPr>
          <w:rFonts w:ascii="Times New Roman" w:hAnsi="Times New Roman" w:cs="Times New Roman"/>
          <w:sz w:val="22"/>
          <w:szCs w:val="22"/>
        </w:rPr>
        <w:t xml:space="preserve"> chi </w:t>
      </w:r>
      <w:proofErr w:type="spellStart"/>
      <w:r w:rsidRPr="00877DB4">
        <w:rPr>
          <w:rFonts w:ascii="Times New Roman" w:hAnsi="Times New Roman" w:cs="Times New Roman"/>
          <w:sz w:val="22"/>
          <w:szCs w:val="22"/>
        </w:rPr>
        <w:t>tiết</w:t>
      </w:r>
      <w:proofErr w:type="spellEnd"/>
      <w:r w:rsidRPr="00877DB4">
        <w:rPr>
          <w:rFonts w:ascii="Times New Roman" w:hAnsi="Times New Roman" w:cs="Times New Roman"/>
          <w:sz w:val="22"/>
          <w:szCs w:val="22"/>
        </w:rPr>
        <w:t xml:space="preserve"> </w:t>
      </w:r>
      <w:r w:rsidR="00F25FBF">
        <w:rPr>
          <w:rFonts w:ascii="Times New Roman" w:hAnsi="Times New Roman" w:cs="Times New Roman"/>
          <w:sz w:val="22"/>
          <w:szCs w:val="22"/>
        </w:rPr>
        <w:t>ở</w:t>
      </w:r>
      <w:r w:rsidR="00F25FBF" w:rsidRPr="00877DB4">
        <w:rPr>
          <w:rFonts w:ascii="Times New Roman" w:hAnsi="Times New Roman" w:cs="Times New Roman"/>
          <w:sz w:val="22"/>
          <w:szCs w:val="22"/>
        </w:rPr>
        <w:t xml:space="preserve"> </w:t>
      </w:r>
      <w:proofErr w:type="spellStart"/>
      <w:r w:rsidR="00F25FBF">
        <w:rPr>
          <w:rFonts w:ascii="Times New Roman" w:hAnsi="Times New Roman" w:cs="Times New Roman"/>
          <w:sz w:val="22"/>
          <w:szCs w:val="22"/>
        </w:rPr>
        <w:t>điều</w:t>
      </w:r>
      <w:proofErr w:type="spellEnd"/>
      <w:r w:rsidR="00F25FBF" w:rsidRPr="00877DB4">
        <w:rPr>
          <w:rFonts w:ascii="Times New Roman" w:hAnsi="Times New Roman" w:cs="Times New Roman"/>
          <w:sz w:val="22"/>
          <w:szCs w:val="22"/>
        </w:rPr>
        <w:t xml:space="preserve"> </w:t>
      </w:r>
      <w:r w:rsidRPr="00877DB4">
        <w:rPr>
          <w:rFonts w:ascii="Times New Roman" w:hAnsi="Times New Roman" w:cs="Times New Roman"/>
          <w:sz w:val="22"/>
          <w:szCs w:val="22"/>
        </w:rPr>
        <w:t xml:space="preserve">291 </w:t>
      </w:r>
      <w:proofErr w:type="spellStart"/>
      <w:r w:rsidRPr="00877DB4">
        <w:rPr>
          <w:rFonts w:ascii="Times New Roman" w:hAnsi="Times New Roman" w:cs="Times New Roman"/>
          <w:sz w:val="22"/>
          <w:szCs w:val="22"/>
        </w:rPr>
        <w:t>của</w:t>
      </w:r>
      <w:proofErr w:type="spellEnd"/>
      <w:r w:rsidRPr="00877DB4">
        <w:rPr>
          <w:rFonts w:ascii="Times New Roman" w:hAnsi="Times New Roman" w:cs="Times New Roman"/>
          <w:sz w:val="22"/>
          <w:szCs w:val="22"/>
        </w:rPr>
        <w:t xml:space="preserve"> Quy </w:t>
      </w:r>
      <w:proofErr w:type="spellStart"/>
      <w:r w:rsidRPr="00877DB4">
        <w:rPr>
          <w:rFonts w:ascii="Times New Roman" w:hAnsi="Times New Roman" w:cs="Times New Roman"/>
          <w:sz w:val="22"/>
          <w:szCs w:val="22"/>
        </w:rPr>
        <w:t>định</w:t>
      </w:r>
      <w:proofErr w:type="spellEnd"/>
      <w:r w:rsidRPr="00877DB4">
        <w:rPr>
          <w:rFonts w:ascii="Times New Roman" w:hAnsi="Times New Roman" w:cs="Times New Roman"/>
          <w:sz w:val="22"/>
          <w:szCs w:val="22"/>
        </w:rPr>
        <w:t xml:space="preserve"> WHS (</w:t>
      </w:r>
      <w:proofErr w:type="spellStart"/>
      <w:r w:rsidR="00F25FBF">
        <w:rPr>
          <w:rFonts w:ascii="Times New Roman" w:hAnsi="Times New Roman" w:cs="Times New Roman"/>
          <w:sz w:val="22"/>
          <w:szCs w:val="22"/>
        </w:rPr>
        <w:t>Năm</w:t>
      </w:r>
      <w:proofErr w:type="spellEnd"/>
      <w:r w:rsidR="00F25FBF">
        <w:rPr>
          <w:rFonts w:ascii="Times New Roman" w:hAnsi="Times New Roman" w:cs="Times New Roman"/>
          <w:sz w:val="22"/>
          <w:szCs w:val="22"/>
        </w:rPr>
        <w:t xml:space="preserve"> </w:t>
      </w:r>
      <w:r w:rsidRPr="00877DB4">
        <w:rPr>
          <w:rFonts w:ascii="Times New Roman" w:hAnsi="Times New Roman" w:cs="Times New Roman"/>
          <w:sz w:val="22"/>
          <w:szCs w:val="22"/>
        </w:rPr>
        <w:t xml:space="preserve">2011). </w:t>
      </w:r>
      <w:hyperlink r:id="rId11" w:history="1">
        <w:r w:rsidRPr="00877DB4">
          <w:rPr>
            <w:rStyle w:val="Hyperlink"/>
            <w:rFonts w:ascii="Times New Roman" w:hAnsi="Times New Roman" w:cs="Times New Roman"/>
            <w:i/>
            <w:iCs/>
            <w:color w:val="00B0F0"/>
            <w:sz w:val="22"/>
            <w:szCs w:val="22"/>
          </w:rPr>
          <w:t>WHS Regulation</w:t>
        </w:r>
        <w:r w:rsidRPr="00877DB4">
          <w:rPr>
            <w:rStyle w:val="Hyperlink"/>
            <w:rFonts w:ascii="Times New Roman" w:hAnsi="Times New Roman" w:cs="Times New Roman"/>
            <w:color w:val="00B0F0"/>
            <w:sz w:val="22"/>
            <w:szCs w:val="22"/>
          </w:rPr>
          <w:t xml:space="preserve"> (2011)</w:t>
        </w:r>
      </w:hyperlink>
    </w:p>
    <w:p w14:paraId="0A7A968B" w14:textId="328827C5" w:rsidR="00E301BA" w:rsidRPr="00263A75" w:rsidRDefault="00E301BA" w:rsidP="00E301BA">
      <w:pPr>
        <w:spacing w:before="0" w:after="200" w:line="276" w:lineRule="auto"/>
        <w:rPr>
          <w:rFonts w:ascii="Times New Roman" w:eastAsia="Calibri" w:hAnsi="Times New Roman" w:cs="Times New Roman"/>
          <w:color w:val="auto"/>
          <w:sz w:val="22"/>
          <w:szCs w:val="22"/>
        </w:rPr>
      </w:pPr>
      <w:r w:rsidRPr="00263A75">
        <w:rPr>
          <w:rFonts w:ascii="Times New Roman" w:eastAsia="Calibri" w:hAnsi="Times New Roman" w:cs="Times New Roman"/>
          <w:color w:val="auto"/>
          <w:sz w:val="22"/>
          <w:szCs w:val="22"/>
          <w:lang w:val="vi-VN"/>
        </w:rPr>
        <w:t xml:space="preserve">SWMS là biện pháp </w:t>
      </w:r>
      <w:proofErr w:type="spellStart"/>
      <w:r w:rsidR="00F25FBF">
        <w:rPr>
          <w:rFonts w:ascii="Times New Roman" w:eastAsia="Calibri" w:hAnsi="Times New Roman" w:cs="Times New Roman"/>
          <w:color w:val="auto"/>
          <w:sz w:val="22"/>
          <w:szCs w:val="22"/>
          <w:lang w:val="en-US"/>
        </w:rPr>
        <w:t>hành</w:t>
      </w:r>
      <w:proofErr w:type="spellEnd"/>
      <w:r w:rsidR="00F25FBF">
        <w:rPr>
          <w:rFonts w:ascii="Times New Roman" w:eastAsia="Calibri" w:hAnsi="Times New Roman" w:cs="Times New Roman"/>
          <w:color w:val="auto"/>
          <w:sz w:val="22"/>
          <w:szCs w:val="22"/>
          <w:lang w:val="en-US"/>
        </w:rPr>
        <w:t xml:space="preserve"> </w:t>
      </w:r>
      <w:proofErr w:type="spellStart"/>
      <w:r w:rsidR="00F25FBF">
        <w:rPr>
          <w:rFonts w:ascii="Times New Roman" w:eastAsia="Calibri" w:hAnsi="Times New Roman" w:cs="Times New Roman"/>
          <w:color w:val="auto"/>
          <w:sz w:val="22"/>
          <w:szCs w:val="22"/>
          <w:lang w:val="en-US"/>
        </w:rPr>
        <w:t>chính</w:t>
      </w:r>
      <w:proofErr w:type="spellEnd"/>
      <w:r w:rsidR="00F25FBF">
        <w:rPr>
          <w:rFonts w:ascii="Times New Roman" w:eastAsia="Calibri" w:hAnsi="Times New Roman" w:cs="Times New Roman"/>
          <w:color w:val="auto"/>
          <w:sz w:val="22"/>
          <w:szCs w:val="22"/>
          <w:lang w:val="en-US"/>
        </w:rPr>
        <w:t xml:space="preserve"> </w:t>
      </w:r>
      <w:proofErr w:type="spellStart"/>
      <w:r w:rsidR="00F25FBF">
        <w:rPr>
          <w:rFonts w:ascii="Times New Roman" w:eastAsia="Calibri" w:hAnsi="Times New Roman" w:cs="Times New Roman"/>
          <w:color w:val="auto"/>
          <w:sz w:val="22"/>
          <w:szCs w:val="22"/>
          <w:lang w:val="en-US"/>
        </w:rPr>
        <w:t>để</w:t>
      </w:r>
      <w:proofErr w:type="spellEnd"/>
      <w:r w:rsidR="00F25FBF">
        <w:rPr>
          <w:rFonts w:ascii="Times New Roman" w:eastAsia="Calibri" w:hAnsi="Times New Roman" w:cs="Times New Roman"/>
          <w:color w:val="auto"/>
          <w:sz w:val="22"/>
          <w:szCs w:val="22"/>
          <w:lang w:val="en-US"/>
        </w:rPr>
        <w:t xml:space="preserve"> </w:t>
      </w:r>
      <w:r w:rsidRPr="00263A75">
        <w:rPr>
          <w:rFonts w:ascii="Times New Roman" w:eastAsia="Calibri" w:hAnsi="Times New Roman" w:cs="Times New Roman"/>
          <w:color w:val="auto"/>
          <w:sz w:val="22"/>
          <w:szCs w:val="22"/>
          <w:lang w:val="vi-VN"/>
        </w:rPr>
        <w:t>kiểm soát rủ</w:t>
      </w:r>
      <w:r w:rsidR="00263A75" w:rsidRPr="00263A75">
        <w:rPr>
          <w:rFonts w:ascii="Times New Roman" w:eastAsia="Calibri" w:hAnsi="Times New Roman" w:cs="Times New Roman"/>
          <w:color w:val="auto"/>
          <w:sz w:val="22"/>
          <w:szCs w:val="22"/>
          <w:lang w:val="vi-VN"/>
        </w:rPr>
        <w:t>i ro WHS</w:t>
      </w:r>
      <w:r w:rsidRPr="00263A75">
        <w:rPr>
          <w:rFonts w:ascii="Times New Roman" w:eastAsia="Calibri" w:hAnsi="Times New Roman" w:cs="Times New Roman"/>
          <w:color w:val="auto"/>
          <w:sz w:val="22"/>
          <w:szCs w:val="22"/>
          <w:lang w:val="vi-VN"/>
        </w:rPr>
        <w:t xml:space="preserve"> </w:t>
      </w:r>
      <w:proofErr w:type="spellStart"/>
      <w:r w:rsidR="00F25FBF">
        <w:rPr>
          <w:rFonts w:ascii="Times New Roman" w:eastAsia="Calibri" w:hAnsi="Times New Roman" w:cs="Times New Roman"/>
          <w:color w:val="auto"/>
          <w:sz w:val="22"/>
          <w:szCs w:val="22"/>
          <w:lang w:val="en-US"/>
        </w:rPr>
        <w:t>mà</w:t>
      </w:r>
      <w:proofErr w:type="spellEnd"/>
      <w:r w:rsidR="00F25FBF">
        <w:rPr>
          <w:rFonts w:ascii="Times New Roman" w:eastAsia="Calibri" w:hAnsi="Times New Roman" w:cs="Times New Roman"/>
          <w:color w:val="auto"/>
          <w:sz w:val="22"/>
          <w:szCs w:val="22"/>
          <w:lang w:val="en-US"/>
        </w:rPr>
        <w:t xml:space="preserve"> </w:t>
      </w:r>
      <w:r w:rsidRPr="00263A75">
        <w:rPr>
          <w:rFonts w:ascii="Times New Roman" w:eastAsia="Calibri" w:hAnsi="Times New Roman" w:cs="Times New Roman"/>
          <w:color w:val="auto"/>
          <w:sz w:val="22"/>
          <w:szCs w:val="22"/>
          <w:lang w:val="vi-VN"/>
        </w:rPr>
        <w:t xml:space="preserve">được sử dụng để hỗ trợ các biện pháp kiểm soát cấp cao hơn. SWMS khác với các tài liệu WHS khác </w:t>
      </w:r>
      <w:r w:rsidR="00263A75" w:rsidRPr="00263A75">
        <w:rPr>
          <w:rFonts w:ascii="Times New Roman" w:eastAsia="Calibri" w:hAnsi="Times New Roman" w:cs="Times New Roman"/>
          <w:color w:val="auto"/>
          <w:sz w:val="22"/>
          <w:szCs w:val="22"/>
          <w:lang w:val="vi-VN"/>
        </w:rPr>
        <w:t>chỉ</w:t>
      </w:r>
      <w:r w:rsidR="00263A75" w:rsidRPr="00263A75">
        <w:rPr>
          <w:rFonts w:ascii="Times New Roman" w:eastAsia="Calibri" w:hAnsi="Times New Roman" w:cs="Times New Roman"/>
          <w:color w:val="auto"/>
          <w:sz w:val="22"/>
          <w:szCs w:val="22"/>
        </w:rPr>
        <w:t xml:space="preserve"> </w:t>
      </w:r>
      <w:r w:rsidRPr="00263A75">
        <w:rPr>
          <w:rFonts w:ascii="Times New Roman" w:eastAsia="Calibri" w:hAnsi="Times New Roman" w:cs="Times New Roman"/>
          <w:color w:val="auto"/>
          <w:sz w:val="22"/>
          <w:szCs w:val="22"/>
          <w:lang w:val="vi-VN"/>
        </w:rPr>
        <w:t xml:space="preserve">tập trung vào các </w:t>
      </w:r>
      <w:proofErr w:type="spellStart"/>
      <w:r w:rsidR="008B5B1D">
        <w:rPr>
          <w:rFonts w:ascii="Times New Roman" w:eastAsia="Calibri" w:hAnsi="Times New Roman" w:cs="Times New Roman"/>
          <w:color w:val="auto"/>
          <w:sz w:val="22"/>
          <w:szCs w:val="22"/>
          <w:lang w:val="en-US"/>
        </w:rPr>
        <w:t>công</w:t>
      </w:r>
      <w:proofErr w:type="spellEnd"/>
      <w:r w:rsidR="008B5B1D">
        <w:rPr>
          <w:rFonts w:ascii="Times New Roman" w:eastAsia="Calibri" w:hAnsi="Times New Roman" w:cs="Times New Roman"/>
          <w:color w:val="auto"/>
          <w:sz w:val="22"/>
          <w:szCs w:val="22"/>
          <w:lang w:val="en-US"/>
        </w:rPr>
        <w:t xml:space="preserve"> </w:t>
      </w:r>
      <w:proofErr w:type="spellStart"/>
      <w:r w:rsidR="008B5B1D">
        <w:rPr>
          <w:rFonts w:ascii="Times New Roman" w:eastAsia="Calibri" w:hAnsi="Times New Roman" w:cs="Times New Roman"/>
          <w:color w:val="auto"/>
          <w:sz w:val="22"/>
          <w:szCs w:val="22"/>
          <w:lang w:val="en-US"/>
        </w:rPr>
        <w:t>việc</w:t>
      </w:r>
      <w:proofErr w:type="spellEnd"/>
      <w:r w:rsidRPr="00263A75">
        <w:rPr>
          <w:rFonts w:ascii="Times New Roman" w:eastAsia="Calibri" w:hAnsi="Times New Roman" w:cs="Times New Roman"/>
          <w:color w:val="auto"/>
          <w:sz w:val="22"/>
          <w:szCs w:val="22"/>
          <w:lang w:val="vi-VN"/>
        </w:rPr>
        <w:t xml:space="preserve"> hoặc quy trình cụ thể, chẳng hạn như phân tích an toàn công việc hoặc quy trình vận hành an toàn. SWMS được sử dụng như một công cụ để đảm bảo </w:t>
      </w:r>
      <w:proofErr w:type="spellStart"/>
      <w:r w:rsidR="008B5B1D">
        <w:rPr>
          <w:rFonts w:ascii="Times New Roman" w:eastAsia="Calibri" w:hAnsi="Times New Roman" w:cs="Times New Roman"/>
          <w:color w:val="auto"/>
          <w:sz w:val="22"/>
          <w:szCs w:val="22"/>
          <w:lang w:val="en-US"/>
        </w:rPr>
        <w:t>là</w:t>
      </w:r>
      <w:proofErr w:type="spellEnd"/>
      <w:r w:rsidR="008B5B1D">
        <w:rPr>
          <w:rFonts w:ascii="Times New Roman" w:eastAsia="Calibri" w:hAnsi="Times New Roman" w:cs="Times New Roman"/>
          <w:color w:val="auto"/>
          <w:sz w:val="22"/>
          <w:szCs w:val="22"/>
          <w:lang w:val="en-US"/>
        </w:rPr>
        <w:t xml:space="preserve"> </w:t>
      </w:r>
      <w:r w:rsidRPr="00263A75">
        <w:rPr>
          <w:rFonts w:ascii="Times New Roman" w:eastAsia="Calibri" w:hAnsi="Times New Roman" w:cs="Times New Roman"/>
          <w:color w:val="auto"/>
          <w:sz w:val="22"/>
          <w:szCs w:val="22"/>
          <w:lang w:val="vi-VN"/>
        </w:rPr>
        <w:t xml:space="preserve">người giám sát và công nhân có thể thực </w:t>
      </w:r>
      <w:proofErr w:type="spellStart"/>
      <w:r w:rsidR="008B5B1D">
        <w:rPr>
          <w:rFonts w:ascii="Times New Roman" w:eastAsia="Calibri" w:hAnsi="Times New Roman" w:cs="Times New Roman"/>
          <w:color w:val="auto"/>
          <w:sz w:val="22"/>
          <w:szCs w:val="22"/>
          <w:lang w:val="en-US"/>
        </w:rPr>
        <w:t>thi</w:t>
      </w:r>
      <w:proofErr w:type="spellEnd"/>
      <w:r w:rsidRPr="00263A75">
        <w:rPr>
          <w:rFonts w:ascii="Times New Roman" w:eastAsia="Calibri" w:hAnsi="Times New Roman" w:cs="Times New Roman"/>
          <w:color w:val="auto"/>
          <w:sz w:val="22"/>
          <w:szCs w:val="22"/>
          <w:lang w:val="vi-VN"/>
        </w:rPr>
        <w:t xml:space="preserve">, hiểu, </w:t>
      </w:r>
      <w:proofErr w:type="spellStart"/>
      <w:r w:rsidR="008B5B1D">
        <w:rPr>
          <w:rFonts w:ascii="Times New Roman" w:eastAsia="Calibri" w:hAnsi="Times New Roman" w:cs="Times New Roman"/>
          <w:color w:val="auto"/>
          <w:sz w:val="22"/>
          <w:szCs w:val="22"/>
          <w:lang w:val="en-US"/>
        </w:rPr>
        <w:t>theo</w:t>
      </w:r>
      <w:proofErr w:type="spellEnd"/>
      <w:r w:rsidR="008B5B1D">
        <w:rPr>
          <w:rFonts w:ascii="Times New Roman" w:eastAsia="Calibri" w:hAnsi="Times New Roman" w:cs="Times New Roman"/>
          <w:color w:val="auto"/>
          <w:sz w:val="22"/>
          <w:szCs w:val="22"/>
          <w:lang w:val="en-US"/>
        </w:rPr>
        <w:t xml:space="preserve"> </w:t>
      </w:r>
      <w:proofErr w:type="spellStart"/>
      <w:r w:rsidR="008B5B1D">
        <w:rPr>
          <w:rFonts w:ascii="Times New Roman" w:eastAsia="Calibri" w:hAnsi="Times New Roman" w:cs="Times New Roman"/>
          <w:color w:val="auto"/>
          <w:sz w:val="22"/>
          <w:szCs w:val="22"/>
          <w:lang w:val="en-US"/>
        </w:rPr>
        <w:t>dõi</w:t>
      </w:r>
      <w:proofErr w:type="spellEnd"/>
      <w:r w:rsidRPr="00263A75">
        <w:rPr>
          <w:rFonts w:ascii="Times New Roman" w:eastAsia="Calibri" w:hAnsi="Times New Roman" w:cs="Times New Roman"/>
          <w:color w:val="auto"/>
          <w:sz w:val="22"/>
          <w:szCs w:val="22"/>
          <w:lang w:val="vi-VN"/>
        </w:rPr>
        <w:t xml:space="preserve"> và </w:t>
      </w:r>
      <w:r w:rsidR="00263A75" w:rsidRPr="00263A75">
        <w:rPr>
          <w:rFonts w:ascii="Times New Roman" w:eastAsia="Calibri" w:hAnsi="Times New Roman" w:cs="Times New Roman"/>
          <w:color w:val="auto"/>
          <w:sz w:val="22"/>
          <w:szCs w:val="22"/>
          <w:lang w:val="vi-VN"/>
        </w:rPr>
        <w:t>đánh giá</w:t>
      </w:r>
      <w:r w:rsidR="00263A75" w:rsidRPr="00263A75">
        <w:rPr>
          <w:rFonts w:ascii="Times New Roman" w:eastAsia="Calibri" w:hAnsi="Times New Roman" w:cs="Times New Roman"/>
          <w:color w:val="auto"/>
          <w:sz w:val="22"/>
          <w:szCs w:val="22"/>
        </w:rPr>
        <w:t xml:space="preserve"> </w:t>
      </w:r>
      <w:r w:rsidRPr="00263A75">
        <w:rPr>
          <w:rFonts w:ascii="Times New Roman" w:eastAsia="Calibri" w:hAnsi="Times New Roman" w:cs="Times New Roman"/>
          <w:color w:val="auto"/>
          <w:sz w:val="22"/>
          <w:szCs w:val="22"/>
          <w:lang w:val="vi-VN"/>
        </w:rPr>
        <w:t xml:space="preserve">các biện pháp kiểm soát được sử dụng để thực hiện </w:t>
      </w:r>
      <w:r w:rsidR="008B5B1D" w:rsidRPr="00263A75">
        <w:rPr>
          <w:rFonts w:ascii="Times New Roman" w:eastAsia="Calibri" w:hAnsi="Times New Roman" w:cs="Times New Roman"/>
          <w:color w:val="auto"/>
          <w:sz w:val="22"/>
          <w:szCs w:val="22"/>
          <w:lang w:val="vi-VN"/>
        </w:rPr>
        <w:t xml:space="preserve">một cách an toàn </w:t>
      </w:r>
      <w:proofErr w:type="spellStart"/>
      <w:r w:rsidR="008B5B1D">
        <w:rPr>
          <w:rFonts w:ascii="Times New Roman" w:eastAsia="Calibri" w:hAnsi="Times New Roman" w:cs="Times New Roman"/>
          <w:color w:val="auto"/>
          <w:sz w:val="22"/>
          <w:szCs w:val="22"/>
          <w:lang w:val="en-US"/>
        </w:rPr>
        <w:t>những</w:t>
      </w:r>
      <w:proofErr w:type="spellEnd"/>
      <w:r w:rsidR="008B5B1D">
        <w:rPr>
          <w:rFonts w:ascii="Times New Roman" w:eastAsia="Calibri" w:hAnsi="Times New Roman" w:cs="Times New Roman"/>
          <w:color w:val="auto"/>
          <w:sz w:val="22"/>
          <w:szCs w:val="22"/>
          <w:lang w:val="en-US"/>
        </w:rPr>
        <w:t xml:space="preserve"> </w:t>
      </w:r>
      <w:r w:rsidRPr="00263A75">
        <w:rPr>
          <w:rFonts w:ascii="Times New Roman" w:eastAsia="Calibri" w:hAnsi="Times New Roman" w:cs="Times New Roman"/>
          <w:color w:val="auto"/>
          <w:sz w:val="22"/>
          <w:szCs w:val="22"/>
          <w:lang w:val="vi-VN"/>
        </w:rPr>
        <w:t>công việc xây dựng có rủi ro cao.</w:t>
      </w:r>
    </w:p>
    <w:p w14:paraId="1BEE1A95" w14:textId="0E8BC69C" w:rsidR="00E301BA" w:rsidRPr="00877DB4" w:rsidRDefault="00E301BA" w:rsidP="00E301BA">
      <w:pPr>
        <w:spacing w:before="0" w:after="200" w:line="276" w:lineRule="auto"/>
        <w:rPr>
          <w:rFonts w:ascii="Times New Roman" w:eastAsia="Calibri" w:hAnsi="Times New Roman" w:cs="Times New Roman"/>
          <w:color w:val="auto"/>
          <w:sz w:val="22"/>
          <w:szCs w:val="22"/>
        </w:rPr>
      </w:pPr>
      <w:r w:rsidRPr="00877DB4">
        <w:rPr>
          <w:rFonts w:ascii="Times New Roman" w:eastAsia="Calibri" w:hAnsi="Times New Roman" w:cs="Times New Roman"/>
          <w:color w:val="auto"/>
          <w:sz w:val="22"/>
          <w:szCs w:val="22"/>
          <w:lang w:val="vi-VN"/>
        </w:rPr>
        <w:t xml:space="preserve">Một SWMS có thể được sử dụng cho công việc liên quan đến nhiều hoạt động xây dựng có rủi ro cao. </w:t>
      </w:r>
      <w:proofErr w:type="spellStart"/>
      <w:r w:rsidR="008B5B1D">
        <w:rPr>
          <w:rFonts w:ascii="Times New Roman" w:eastAsia="Calibri" w:hAnsi="Times New Roman" w:cs="Times New Roman"/>
          <w:color w:val="auto"/>
          <w:sz w:val="22"/>
          <w:szCs w:val="22"/>
          <w:lang w:val="en-US"/>
        </w:rPr>
        <w:t>Một</w:t>
      </w:r>
      <w:proofErr w:type="spellEnd"/>
      <w:r w:rsidR="008B5B1D">
        <w:rPr>
          <w:rFonts w:ascii="Times New Roman" w:eastAsia="Calibri" w:hAnsi="Times New Roman" w:cs="Times New Roman"/>
          <w:color w:val="auto"/>
          <w:sz w:val="22"/>
          <w:szCs w:val="22"/>
          <w:lang w:val="en-US"/>
        </w:rPr>
        <w:t xml:space="preserve"> </w:t>
      </w:r>
      <w:proofErr w:type="spellStart"/>
      <w:r w:rsidR="008B5B1D">
        <w:rPr>
          <w:rFonts w:ascii="Times New Roman" w:eastAsia="Calibri" w:hAnsi="Times New Roman" w:cs="Times New Roman"/>
          <w:color w:val="auto"/>
          <w:sz w:val="22"/>
          <w:szCs w:val="22"/>
          <w:lang w:val="en-US"/>
        </w:rPr>
        <w:t>cách</w:t>
      </w:r>
      <w:proofErr w:type="spellEnd"/>
      <w:r w:rsidR="008B5B1D">
        <w:rPr>
          <w:rFonts w:ascii="Times New Roman" w:eastAsia="Calibri" w:hAnsi="Times New Roman" w:cs="Times New Roman"/>
          <w:color w:val="auto"/>
          <w:sz w:val="22"/>
          <w:szCs w:val="22"/>
          <w:lang w:val="en-US"/>
        </w:rPr>
        <w:t xml:space="preserve"> </w:t>
      </w:r>
      <w:proofErr w:type="spellStart"/>
      <w:r w:rsidR="008B5B1D">
        <w:rPr>
          <w:rFonts w:ascii="Times New Roman" w:eastAsia="Calibri" w:hAnsi="Times New Roman" w:cs="Times New Roman"/>
          <w:color w:val="auto"/>
          <w:sz w:val="22"/>
          <w:szCs w:val="22"/>
          <w:lang w:val="en-US"/>
        </w:rPr>
        <w:t>nữa</w:t>
      </w:r>
      <w:proofErr w:type="spellEnd"/>
      <w:r w:rsidR="008B5B1D">
        <w:rPr>
          <w:rFonts w:ascii="Times New Roman" w:eastAsia="Calibri" w:hAnsi="Times New Roman" w:cs="Times New Roman"/>
          <w:color w:val="auto"/>
          <w:sz w:val="22"/>
          <w:szCs w:val="22"/>
          <w:lang w:val="en-US"/>
        </w:rPr>
        <w:t xml:space="preserve"> </w:t>
      </w:r>
      <w:proofErr w:type="spellStart"/>
      <w:r w:rsidR="008B5B1D">
        <w:rPr>
          <w:rFonts w:ascii="Times New Roman" w:eastAsia="Calibri" w:hAnsi="Times New Roman" w:cs="Times New Roman"/>
          <w:color w:val="auto"/>
          <w:sz w:val="22"/>
          <w:szCs w:val="22"/>
          <w:lang w:val="en-US"/>
        </w:rPr>
        <w:t>là</w:t>
      </w:r>
      <w:proofErr w:type="spellEnd"/>
      <w:r w:rsidRPr="00877DB4">
        <w:rPr>
          <w:rFonts w:ascii="Times New Roman" w:eastAsia="Calibri" w:hAnsi="Times New Roman" w:cs="Times New Roman"/>
          <w:color w:val="auto"/>
          <w:sz w:val="22"/>
          <w:szCs w:val="22"/>
          <w:lang w:val="vi-VN"/>
        </w:rPr>
        <w:t xml:space="preserve">, một SWMS riêng có thể được chuẩn bị cho từng loại công việc xây dựng nhiều </w:t>
      </w:r>
      <w:proofErr w:type="spellStart"/>
      <w:r w:rsidR="008B5B1D">
        <w:rPr>
          <w:rFonts w:ascii="Times New Roman" w:eastAsia="Calibri" w:hAnsi="Times New Roman" w:cs="Times New Roman"/>
          <w:color w:val="auto"/>
          <w:sz w:val="22"/>
          <w:szCs w:val="22"/>
          <w:lang w:val="en-US"/>
        </w:rPr>
        <w:t>cao</w:t>
      </w:r>
      <w:proofErr w:type="spellEnd"/>
      <w:r w:rsidR="008B5B1D">
        <w:rPr>
          <w:rFonts w:ascii="Times New Roman" w:eastAsia="Calibri" w:hAnsi="Times New Roman" w:cs="Times New Roman"/>
          <w:color w:val="auto"/>
          <w:sz w:val="22"/>
          <w:szCs w:val="22"/>
          <w:lang w:val="en-US"/>
        </w:rPr>
        <w:t xml:space="preserve"> </w:t>
      </w:r>
      <w:r w:rsidRPr="00877DB4">
        <w:rPr>
          <w:rFonts w:ascii="Times New Roman" w:eastAsia="Calibri" w:hAnsi="Times New Roman" w:cs="Times New Roman"/>
          <w:color w:val="auto"/>
          <w:sz w:val="22"/>
          <w:szCs w:val="22"/>
          <w:lang w:val="vi-VN"/>
        </w:rPr>
        <w:t>rủi ro.</w:t>
      </w:r>
    </w:p>
    <w:p w14:paraId="187E7B12" w14:textId="0FFA2F55" w:rsidR="00E301BA" w:rsidRPr="00877DB4" w:rsidRDefault="00E301BA" w:rsidP="00E301BA">
      <w:pPr>
        <w:spacing w:before="0" w:after="200" w:line="276" w:lineRule="auto"/>
        <w:rPr>
          <w:rFonts w:ascii="Times New Roman" w:eastAsia="Calibri" w:hAnsi="Times New Roman" w:cs="Times New Roman"/>
          <w:color w:val="auto"/>
          <w:sz w:val="22"/>
          <w:szCs w:val="22"/>
          <w:lang w:val="vi-VN"/>
        </w:rPr>
      </w:pPr>
      <w:r w:rsidRPr="00877DB4">
        <w:rPr>
          <w:rFonts w:ascii="Times New Roman" w:eastAsia="Calibri" w:hAnsi="Times New Roman" w:cs="Times New Roman"/>
          <w:color w:val="auto"/>
          <w:sz w:val="22"/>
          <w:szCs w:val="22"/>
          <w:lang w:val="vi-VN"/>
        </w:rPr>
        <w:t xml:space="preserve">Nếu chuẩn bị SWMS riêng </w:t>
      </w:r>
      <w:proofErr w:type="spellStart"/>
      <w:r w:rsidR="008B5B1D">
        <w:rPr>
          <w:rFonts w:ascii="Times New Roman" w:eastAsia="Calibri" w:hAnsi="Times New Roman" w:cs="Times New Roman"/>
          <w:color w:val="auto"/>
          <w:sz w:val="22"/>
          <w:szCs w:val="22"/>
          <w:lang w:val="en-US"/>
        </w:rPr>
        <w:t>lẻ</w:t>
      </w:r>
      <w:proofErr w:type="spellEnd"/>
      <w:r w:rsidR="00BB020C">
        <w:rPr>
          <w:rFonts w:ascii="Times New Roman" w:eastAsia="Calibri" w:hAnsi="Times New Roman" w:cs="Times New Roman"/>
          <w:color w:val="auto"/>
          <w:sz w:val="22"/>
          <w:szCs w:val="22"/>
        </w:rPr>
        <w:t>,</w:t>
      </w:r>
      <w:r w:rsidRPr="00877DB4">
        <w:rPr>
          <w:rFonts w:ascii="Times New Roman" w:eastAsia="Calibri" w:hAnsi="Times New Roman" w:cs="Times New Roman"/>
          <w:color w:val="auto"/>
          <w:sz w:val="22"/>
          <w:szCs w:val="22"/>
          <w:lang w:val="vi-VN"/>
        </w:rPr>
        <w:t xml:space="preserve"> thì cần xem xét cách thức mà các hoạt độ</w:t>
      </w:r>
      <w:r w:rsidR="00BB020C">
        <w:rPr>
          <w:rFonts w:ascii="Times New Roman" w:eastAsia="Calibri" w:hAnsi="Times New Roman" w:cs="Times New Roman"/>
          <w:color w:val="auto"/>
          <w:sz w:val="22"/>
          <w:szCs w:val="22"/>
          <w:lang w:val="vi-VN"/>
        </w:rPr>
        <w:t xml:space="preserve">ng </w:t>
      </w:r>
      <w:proofErr w:type="spellStart"/>
      <w:r w:rsidR="008B5B1D">
        <w:rPr>
          <w:rFonts w:ascii="Times New Roman" w:eastAsia="Calibri" w:hAnsi="Times New Roman" w:cs="Times New Roman"/>
          <w:color w:val="auto"/>
          <w:sz w:val="22"/>
          <w:szCs w:val="22"/>
          <w:lang w:val="en-US"/>
        </w:rPr>
        <w:t>xây</w:t>
      </w:r>
      <w:proofErr w:type="spellEnd"/>
      <w:r w:rsidR="008B5B1D">
        <w:rPr>
          <w:rFonts w:ascii="Times New Roman" w:eastAsia="Calibri" w:hAnsi="Times New Roman" w:cs="Times New Roman"/>
          <w:color w:val="auto"/>
          <w:sz w:val="22"/>
          <w:szCs w:val="22"/>
          <w:lang w:val="en-US"/>
        </w:rPr>
        <w:t xml:space="preserve"> </w:t>
      </w:r>
      <w:proofErr w:type="spellStart"/>
      <w:r w:rsidR="008B5B1D">
        <w:rPr>
          <w:rFonts w:ascii="Times New Roman" w:eastAsia="Calibri" w:hAnsi="Times New Roman" w:cs="Times New Roman"/>
          <w:color w:val="auto"/>
          <w:sz w:val="22"/>
          <w:szCs w:val="22"/>
          <w:lang w:val="en-US"/>
        </w:rPr>
        <w:t>dựng</w:t>
      </w:r>
      <w:proofErr w:type="spellEnd"/>
      <w:r w:rsidR="008B5B1D">
        <w:rPr>
          <w:rFonts w:ascii="Times New Roman" w:eastAsia="Calibri" w:hAnsi="Times New Roman" w:cs="Times New Roman"/>
          <w:color w:val="auto"/>
          <w:sz w:val="22"/>
          <w:szCs w:val="22"/>
          <w:lang w:val="en-US"/>
        </w:rPr>
        <w:t xml:space="preserve"> </w:t>
      </w:r>
      <w:r w:rsidRPr="00877DB4">
        <w:rPr>
          <w:rFonts w:ascii="Times New Roman" w:eastAsia="Calibri" w:hAnsi="Times New Roman" w:cs="Times New Roman"/>
          <w:color w:val="auto"/>
          <w:sz w:val="22"/>
          <w:szCs w:val="22"/>
          <w:lang w:val="vi-VN"/>
        </w:rPr>
        <w:t xml:space="preserve">khác nhau có thể tác động lẫn nhau; đặc biệt </w:t>
      </w:r>
      <w:proofErr w:type="spellStart"/>
      <w:r w:rsidR="008B5B1D">
        <w:rPr>
          <w:rFonts w:ascii="Times New Roman" w:eastAsia="Calibri" w:hAnsi="Times New Roman" w:cs="Times New Roman"/>
          <w:color w:val="auto"/>
          <w:sz w:val="22"/>
          <w:szCs w:val="22"/>
          <w:lang w:val="en-US"/>
        </w:rPr>
        <w:t>trong</w:t>
      </w:r>
      <w:proofErr w:type="spellEnd"/>
      <w:r w:rsidR="008B5B1D">
        <w:rPr>
          <w:rFonts w:ascii="Times New Roman" w:eastAsia="Calibri" w:hAnsi="Times New Roman" w:cs="Times New Roman"/>
          <w:color w:val="auto"/>
          <w:sz w:val="22"/>
          <w:szCs w:val="22"/>
          <w:lang w:val="en-US"/>
        </w:rPr>
        <w:t xml:space="preserve"> </w:t>
      </w:r>
      <w:proofErr w:type="spellStart"/>
      <w:r w:rsidR="008B5B1D">
        <w:rPr>
          <w:rFonts w:ascii="Times New Roman" w:eastAsia="Calibri" w:hAnsi="Times New Roman" w:cs="Times New Roman"/>
          <w:color w:val="auto"/>
          <w:sz w:val="22"/>
          <w:szCs w:val="22"/>
          <w:lang w:val="en-US"/>
        </w:rPr>
        <w:t>trường</w:t>
      </w:r>
      <w:proofErr w:type="spellEnd"/>
      <w:r w:rsidR="008B5B1D">
        <w:rPr>
          <w:rFonts w:ascii="Times New Roman" w:eastAsia="Calibri" w:hAnsi="Times New Roman" w:cs="Times New Roman"/>
          <w:color w:val="auto"/>
          <w:sz w:val="22"/>
          <w:szCs w:val="22"/>
          <w:lang w:val="en-US"/>
        </w:rPr>
        <w:t xml:space="preserve"> </w:t>
      </w:r>
      <w:proofErr w:type="spellStart"/>
      <w:r w:rsidR="008B5B1D">
        <w:rPr>
          <w:rFonts w:ascii="Times New Roman" w:eastAsia="Calibri" w:hAnsi="Times New Roman" w:cs="Times New Roman"/>
          <w:color w:val="auto"/>
          <w:sz w:val="22"/>
          <w:szCs w:val="22"/>
          <w:lang w:val="en-US"/>
        </w:rPr>
        <w:t>hợp</w:t>
      </w:r>
      <w:proofErr w:type="spellEnd"/>
      <w:r w:rsidRPr="00877DB4">
        <w:rPr>
          <w:rFonts w:ascii="Times New Roman" w:eastAsia="Calibri" w:hAnsi="Times New Roman" w:cs="Times New Roman"/>
          <w:color w:val="auto"/>
          <w:sz w:val="22"/>
          <w:szCs w:val="22"/>
          <w:lang w:val="vi-VN"/>
        </w:rPr>
        <w:t xml:space="preserve"> SWMS riêng lẻ có thể dẫn đến sự không đồng nhất</w:t>
      </w:r>
      <w:r w:rsidRPr="00877DB4">
        <w:rPr>
          <w:rFonts w:ascii="Times New Roman" w:eastAsia="Calibri" w:hAnsi="Times New Roman" w:cs="Times New Roman"/>
          <w:color w:val="auto"/>
          <w:sz w:val="22"/>
          <w:szCs w:val="22"/>
        </w:rPr>
        <w:t xml:space="preserve"> </w:t>
      </w:r>
      <w:r w:rsidRPr="00877DB4">
        <w:rPr>
          <w:rFonts w:ascii="Times New Roman" w:eastAsia="Calibri" w:hAnsi="Times New Roman" w:cs="Times New Roman"/>
          <w:color w:val="auto"/>
          <w:sz w:val="22"/>
          <w:szCs w:val="22"/>
          <w:lang w:val="vi-VN"/>
        </w:rPr>
        <w:t>giữa các biện pháp kiểm soát.</w:t>
      </w:r>
    </w:p>
    <w:p w14:paraId="47440E75" w14:textId="20467E5A" w:rsidR="00E301BA" w:rsidRPr="00877DB4" w:rsidRDefault="00E301BA" w:rsidP="00E301BA">
      <w:pPr>
        <w:spacing w:before="0" w:after="200" w:line="276" w:lineRule="auto"/>
        <w:rPr>
          <w:rFonts w:ascii="Times New Roman" w:eastAsia="Calibri" w:hAnsi="Times New Roman" w:cs="Times New Roman"/>
          <w:color w:val="auto"/>
          <w:sz w:val="22"/>
          <w:szCs w:val="22"/>
        </w:rPr>
      </w:pPr>
      <w:r w:rsidRPr="00877DB4">
        <w:rPr>
          <w:rFonts w:ascii="Times New Roman" w:eastAsia="Calibri" w:hAnsi="Times New Roman" w:cs="Times New Roman"/>
          <w:color w:val="auto"/>
          <w:sz w:val="22"/>
          <w:szCs w:val="22"/>
          <w:lang w:val="vi-VN"/>
        </w:rPr>
        <w:t xml:space="preserve">SWMS phải được </w:t>
      </w:r>
      <w:proofErr w:type="spellStart"/>
      <w:r w:rsidR="009D4CC9">
        <w:rPr>
          <w:rFonts w:ascii="Times New Roman" w:eastAsia="Calibri" w:hAnsi="Times New Roman" w:cs="Times New Roman"/>
          <w:color w:val="auto"/>
          <w:sz w:val="22"/>
          <w:szCs w:val="22"/>
          <w:lang w:val="en-US"/>
        </w:rPr>
        <w:t>soạn</w:t>
      </w:r>
      <w:proofErr w:type="spellEnd"/>
      <w:r w:rsidR="009D4CC9">
        <w:rPr>
          <w:rFonts w:ascii="Times New Roman" w:eastAsia="Calibri" w:hAnsi="Times New Roman" w:cs="Times New Roman"/>
          <w:color w:val="auto"/>
          <w:sz w:val="22"/>
          <w:szCs w:val="22"/>
          <w:lang w:val="en-US"/>
        </w:rPr>
        <w:t xml:space="preserve"> </w:t>
      </w:r>
      <w:proofErr w:type="spellStart"/>
      <w:r w:rsidR="009D4CC9">
        <w:rPr>
          <w:rFonts w:ascii="Times New Roman" w:eastAsia="Calibri" w:hAnsi="Times New Roman" w:cs="Times New Roman"/>
          <w:color w:val="auto"/>
          <w:sz w:val="22"/>
          <w:szCs w:val="22"/>
          <w:lang w:val="en-US"/>
        </w:rPr>
        <w:t>thảo</w:t>
      </w:r>
      <w:proofErr w:type="spellEnd"/>
      <w:r w:rsidRPr="00877DB4">
        <w:rPr>
          <w:rFonts w:ascii="Times New Roman" w:eastAsia="Calibri" w:hAnsi="Times New Roman" w:cs="Times New Roman"/>
          <w:color w:val="auto"/>
          <w:sz w:val="22"/>
          <w:szCs w:val="22"/>
          <w:lang w:val="vi-VN"/>
        </w:rPr>
        <w:t xml:space="preserve"> theo </w:t>
      </w:r>
      <w:proofErr w:type="spellStart"/>
      <w:r w:rsidR="009D4CC9">
        <w:rPr>
          <w:rFonts w:ascii="Times New Roman" w:eastAsia="Calibri" w:hAnsi="Times New Roman" w:cs="Times New Roman"/>
          <w:color w:val="auto"/>
          <w:sz w:val="22"/>
          <w:szCs w:val="22"/>
          <w:lang w:val="en-US"/>
        </w:rPr>
        <w:t>điều</w:t>
      </w:r>
      <w:proofErr w:type="spellEnd"/>
      <w:r w:rsidR="009D4CC9" w:rsidRPr="00877DB4">
        <w:rPr>
          <w:rFonts w:ascii="Times New Roman" w:eastAsia="Calibri" w:hAnsi="Times New Roman" w:cs="Times New Roman"/>
          <w:color w:val="auto"/>
          <w:sz w:val="22"/>
          <w:szCs w:val="22"/>
          <w:lang w:val="vi-VN"/>
        </w:rPr>
        <w:t xml:space="preserve"> </w:t>
      </w:r>
      <w:r w:rsidRPr="00877DB4">
        <w:rPr>
          <w:rFonts w:ascii="Times New Roman" w:eastAsia="Calibri" w:hAnsi="Times New Roman" w:cs="Times New Roman"/>
          <w:color w:val="auto"/>
          <w:sz w:val="22"/>
          <w:szCs w:val="22"/>
          <w:lang w:val="vi-VN"/>
        </w:rPr>
        <w:t>299 của Quy định WHS (</w:t>
      </w:r>
      <w:proofErr w:type="spellStart"/>
      <w:r w:rsidR="009D4CC9">
        <w:rPr>
          <w:rFonts w:ascii="Times New Roman" w:eastAsia="Calibri" w:hAnsi="Times New Roman" w:cs="Times New Roman"/>
          <w:color w:val="auto"/>
          <w:sz w:val="22"/>
          <w:szCs w:val="22"/>
          <w:lang w:val="en-US"/>
        </w:rPr>
        <w:t>Năm</w:t>
      </w:r>
      <w:proofErr w:type="spellEnd"/>
      <w:r w:rsidR="009D4CC9">
        <w:rPr>
          <w:rFonts w:ascii="Times New Roman" w:eastAsia="Calibri" w:hAnsi="Times New Roman" w:cs="Times New Roman"/>
          <w:color w:val="auto"/>
          <w:sz w:val="22"/>
          <w:szCs w:val="22"/>
          <w:lang w:val="en-US"/>
        </w:rPr>
        <w:t xml:space="preserve"> </w:t>
      </w:r>
      <w:r w:rsidRPr="00877DB4">
        <w:rPr>
          <w:rFonts w:ascii="Times New Roman" w:eastAsia="Calibri" w:hAnsi="Times New Roman" w:cs="Times New Roman"/>
          <w:color w:val="auto"/>
          <w:sz w:val="22"/>
          <w:szCs w:val="22"/>
          <w:lang w:val="vi-VN"/>
        </w:rPr>
        <w:t>2011).</w:t>
      </w:r>
    </w:p>
    <w:p w14:paraId="558C340F" w14:textId="402E9546" w:rsidR="00E9673F" w:rsidRPr="00877DB4" w:rsidRDefault="00E05D4E" w:rsidP="00E301BA">
      <w:pPr>
        <w:spacing w:before="0" w:after="200" w:line="276" w:lineRule="auto"/>
        <w:rPr>
          <w:rFonts w:ascii="Times New Roman" w:eastAsia="Calibri" w:hAnsi="Times New Roman" w:cs="Times New Roman"/>
          <w:color w:val="auto"/>
          <w:sz w:val="22"/>
          <w:szCs w:val="22"/>
        </w:rPr>
      </w:pPr>
      <w:r>
        <w:rPr>
          <w:rFonts w:ascii="Times New Roman" w:eastAsia="Calibri" w:hAnsi="Times New Roman" w:cs="Times New Roman"/>
          <w:color w:val="auto"/>
          <w:sz w:val="22"/>
          <w:szCs w:val="22"/>
        </w:rPr>
        <w:t>--------</w:t>
      </w:r>
    </w:p>
    <w:p w14:paraId="4FD8C48C" w14:textId="4B6A10EC" w:rsidR="00E9673F" w:rsidRPr="00877DB4" w:rsidRDefault="00E9673F" w:rsidP="00E9673F">
      <w:pPr>
        <w:spacing w:before="0" w:after="200" w:line="276" w:lineRule="auto"/>
        <w:rPr>
          <w:rFonts w:ascii="Times New Roman" w:eastAsia="Calibri" w:hAnsi="Times New Roman" w:cs="Times New Roman"/>
          <w:color w:val="auto"/>
          <w:sz w:val="22"/>
          <w:szCs w:val="22"/>
        </w:rPr>
      </w:pPr>
      <w:r w:rsidRPr="00877DB4">
        <w:rPr>
          <w:rFonts w:ascii="Times New Roman" w:eastAsia="Calibri" w:hAnsi="Times New Roman" w:cs="Times New Roman"/>
          <w:b/>
          <w:color w:val="auto"/>
          <w:sz w:val="22"/>
          <w:szCs w:val="22"/>
          <w:vertAlign w:val="superscript"/>
        </w:rPr>
        <w:t>1</w:t>
      </w:r>
      <w:r w:rsidRPr="00877DB4">
        <w:rPr>
          <w:rFonts w:ascii="Times New Roman" w:eastAsia="Calibri" w:hAnsi="Times New Roman" w:cs="Times New Roman"/>
          <w:color w:val="auto"/>
          <w:sz w:val="22"/>
          <w:szCs w:val="22"/>
          <w:vertAlign w:val="superscript"/>
        </w:rPr>
        <w:t xml:space="preserve"> </w:t>
      </w:r>
      <w:proofErr w:type="spellStart"/>
      <w:r w:rsidRPr="00877DB4">
        <w:rPr>
          <w:rFonts w:ascii="Times New Roman" w:eastAsia="Calibri" w:hAnsi="Times New Roman" w:cs="Times New Roman"/>
          <w:b/>
          <w:color w:val="auto"/>
          <w:sz w:val="22"/>
          <w:szCs w:val="22"/>
        </w:rPr>
        <w:t>Lưu</w:t>
      </w:r>
      <w:proofErr w:type="spellEnd"/>
      <w:r w:rsidRPr="00877DB4">
        <w:rPr>
          <w:rFonts w:ascii="Times New Roman" w:eastAsia="Calibri" w:hAnsi="Times New Roman" w:cs="Times New Roman"/>
          <w:b/>
          <w:color w:val="auto"/>
          <w:sz w:val="22"/>
          <w:szCs w:val="22"/>
        </w:rPr>
        <w:t xml:space="preserve"> ý</w:t>
      </w:r>
      <w:r w:rsidRPr="00877DB4">
        <w:rPr>
          <w:rFonts w:ascii="Times New Roman" w:eastAsia="Calibri" w:hAnsi="Times New Roman" w:cs="Times New Roman"/>
          <w:color w:val="auto"/>
          <w:sz w:val="22"/>
          <w:szCs w:val="22"/>
        </w:rPr>
        <w:t xml:space="preserve">: SWMS </w:t>
      </w:r>
      <w:proofErr w:type="spellStart"/>
      <w:r w:rsidRPr="00877DB4">
        <w:rPr>
          <w:rFonts w:ascii="Times New Roman" w:eastAsia="Calibri" w:hAnsi="Times New Roman" w:cs="Times New Roman"/>
          <w:color w:val="auto"/>
          <w:sz w:val="22"/>
          <w:szCs w:val="22"/>
        </w:rPr>
        <w:t>cũng</w:t>
      </w:r>
      <w:proofErr w:type="spellEnd"/>
      <w:r w:rsidRPr="00877DB4">
        <w:rPr>
          <w:rFonts w:ascii="Times New Roman" w:eastAsia="Calibri" w:hAnsi="Times New Roman" w:cs="Times New Roman"/>
          <w:color w:val="auto"/>
          <w:sz w:val="22"/>
          <w:szCs w:val="22"/>
        </w:rPr>
        <w:t xml:space="preserve"> </w:t>
      </w:r>
      <w:proofErr w:type="spellStart"/>
      <w:r w:rsidRPr="00877DB4">
        <w:rPr>
          <w:rFonts w:ascii="Times New Roman" w:eastAsia="Calibri" w:hAnsi="Times New Roman" w:cs="Times New Roman"/>
          <w:color w:val="auto"/>
          <w:sz w:val="22"/>
          <w:szCs w:val="22"/>
        </w:rPr>
        <w:t>phải</w:t>
      </w:r>
      <w:proofErr w:type="spellEnd"/>
      <w:r w:rsidRPr="00877DB4">
        <w:rPr>
          <w:rFonts w:ascii="Times New Roman" w:eastAsia="Calibri" w:hAnsi="Times New Roman" w:cs="Times New Roman"/>
          <w:color w:val="auto"/>
          <w:sz w:val="22"/>
          <w:szCs w:val="22"/>
        </w:rPr>
        <w:t xml:space="preserve"> </w:t>
      </w:r>
      <w:proofErr w:type="spellStart"/>
      <w:r w:rsidRPr="00877DB4">
        <w:rPr>
          <w:rFonts w:ascii="Times New Roman" w:eastAsia="Calibri" w:hAnsi="Times New Roman" w:cs="Times New Roman"/>
          <w:color w:val="auto"/>
          <w:sz w:val="22"/>
          <w:szCs w:val="22"/>
        </w:rPr>
        <w:t>được</w:t>
      </w:r>
      <w:proofErr w:type="spellEnd"/>
      <w:r w:rsidRPr="00877DB4">
        <w:rPr>
          <w:rFonts w:ascii="Times New Roman" w:eastAsia="Calibri" w:hAnsi="Times New Roman" w:cs="Times New Roman"/>
          <w:color w:val="auto"/>
          <w:sz w:val="22"/>
          <w:szCs w:val="22"/>
        </w:rPr>
        <w:t xml:space="preserve"> </w:t>
      </w:r>
      <w:proofErr w:type="spellStart"/>
      <w:r w:rsidRPr="00877DB4">
        <w:rPr>
          <w:rFonts w:ascii="Times New Roman" w:eastAsia="Calibri" w:hAnsi="Times New Roman" w:cs="Times New Roman"/>
          <w:color w:val="auto"/>
          <w:sz w:val="22"/>
          <w:szCs w:val="22"/>
        </w:rPr>
        <w:t>hoàn</w:t>
      </w:r>
      <w:proofErr w:type="spellEnd"/>
      <w:r w:rsidRPr="00877DB4">
        <w:rPr>
          <w:rFonts w:ascii="Times New Roman" w:eastAsia="Calibri" w:hAnsi="Times New Roman" w:cs="Times New Roman"/>
          <w:color w:val="auto"/>
          <w:sz w:val="22"/>
          <w:szCs w:val="22"/>
        </w:rPr>
        <w:t xml:space="preserve"> </w:t>
      </w:r>
      <w:proofErr w:type="spellStart"/>
      <w:r w:rsidRPr="00877DB4">
        <w:rPr>
          <w:rFonts w:ascii="Times New Roman" w:eastAsia="Calibri" w:hAnsi="Times New Roman" w:cs="Times New Roman"/>
          <w:color w:val="auto"/>
          <w:sz w:val="22"/>
          <w:szCs w:val="22"/>
        </w:rPr>
        <w:t>thành</w:t>
      </w:r>
      <w:proofErr w:type="spellEnd"/>
      <w:r w:rsidRPr="00877DB4">
        <w:rPr>
          <w:rFonts w:ascii="Times New Roman" w:eastAsia="Calibri" w:hAnsi="Times New Roman" w:cs="Times New Roman"/>
          <w:color w:val="auto"/>
          <w:sz w:val="22"/>
          <w:szCs w:val="22"/>
        </w:rPr>
        <w:t xml:space="preserve"> </w:t>
      </w:r>
      <w:proofErr w:type="spellStart"/>
      <w:r w:rsidRPr="00877DB4">
        <w:rPr>
          <w:rFonts w:ascii="Times New Roman" w:eastAsia="Calibri" w:hAnsi="Times New Roman" w:cs="Times New Roman"/>
          <w:color w:val="auto"/>
          <w:sz w:val="22"/>
          <w:szCs w:val="22"/>
        </w:rPr>
        <w:t>khi</w:t>
      </w:r>
      <w:proofErr w:type="spellEnd"/>
      <w:r w:rsidRPr="00877DB4">
        <w:rPr>
          <w:rFonts w:ascii="Times New Roman" w:eastAsia="Calibri" w:hAnsi="Times New Roman" w:cs="Times New Roman"/>
          <w:color w:val="auto"/>
          <w:sz w:val="22"/>
          <w:szCs w:val="22"/>
        </w:rPr>
        <w:t xml:space="preserve"> </w:t>
      </w:r>
      <w:proofErr w:type="spellStart"/>
      <w:r w:rsidRPr="00877DB4">
        <w:rPr>
          <w:rFonts w:ascii="Times New Roman" w:eastAsia="Calibri" w:hAnsi="Times New Roman" w:cs="Times New Roman"/>
          <w:color w:val="auto"/>
          <w:sz w:val="22"/>
          <w:szCs w:val="22"/>
        </w:rPr>
        <w:t>làm</w:t>
      </w:r>
      <w:proofErr w:type="spellEnd"/>
      <w:r w:rsidRPr="00877DB4">
        <w:rPr>
          <w:rFonts w:ascii="Times New Roman" w:eastAsia="Calibri" w:hAnsi="Times New Roman" w:cs="Times New Roman"/>
          <w:color w:val="auto"/>
          <w:sz w:val="22"/>
          <w:szCs w:val="22"/>
        </w:rPr>
        <w:t xml:space="preserve"> </w:t>
      </w:r>
      <w:proofErr w:type="spellStart"/>
      <w:r w:rsidRPr="00877DB4">
        <w:rPr>
          <w:rFonts w:ascii="Times New Roman" w:eastAsia="Calibri" w:hAnsi="Times New Roman" w:cs="Times New Roman"/>
          <w:color w:val="auto"/>
          <w:sz w:val="22"/>
          <w:szCs w:val="22"/>
        </w:rPr>
        <w:t>việc</w:t>
      </w:r>
      <w:proofErr w:type="spellEnd"/>
      <w:r w:rsidRPr="00877DB4">
        <w:rPr>
          <w:rFonts w:ascii="Times New Roman" w:eastAsia="Calibri" w:hAnsi="Times New Roman" w:cs="Times New Roman"/>
          <w:color w:val="auto"/>
          <w:sz w:val="22"/>
          <w:szCs w:val="22"/>
        </w:rPr>
        <w:t xml:space="preserve"> </w:t>
      </w:r>
      <w:proofErr w:type="spellStart"/>
      <w:r w:rsidRPr="00877DB4">
        <w:rPr>
          <w:rFonts w:ascii="Times New Roman" w:eastAsia="Calibri" w:hAnsi="Times New Roman" w:cs="Times New Roman"/>
          <w:color w:val="auto"/>
          <w:sz w:val="22"/>
          <w:szCs w:val="22"/>
        </w:rPr>
        <w:t>trên</w:t>
      </w:r>
      <w:proofErr w:type="spellEnd"/>
      <w:r w:rsidRPr="00877DB4">
        <w:rPr>
          <w:rFonts w:ascii="Times New Roman" w:eastAsia="Calibri" w:hAnsi="Times New Roman" w:cs="Times New Roman"/>
          <w:color w:val="auto"/>
          <w:sz w:val="22"/>
          <w:szCs w:val="22"/>
        </w:rPr>
        <w:t xml:space="preserve"> </w:t>
      </w:r>
      <w:proofErr w:type="spellStart"/>
      <w:r w:rsidRPr="00877DB4">
        <w:rPr>
          <w:rFonts w:ascii="Times New Roman" w:eastAsia="Calibri" w:hAnsi="Times New Roman" w:cs="Times New Roman"/>
          <w:color w:val="auto"/>
          <w:sz w:val="22"/>
          <w:szCs w:val="22"/>
        </w:rPr>
        <w:t>thiết</w:t>
      </w:r>
      <w:proofErr w:type="spellEnd"/>
      <w:r w:rsidRPr="00877DB4">
        <w:rPr>
          <w:rFonts w:ascii="Times New Roman" w:eastAsia="Calibri" w:hAnsi="Times New Roman" w:cs="Times New Roman"/>
          <w:color w:val="auto"/>
          <w:sz w:val="22"/>
          <w:szCs w:val="22"/>
        </w:rPr>
        <w:t xml:space="preserve"> </w:t>
      </w:r>
      <w:proofErr w:type="spellStart"/>
      <w:r w:rsidRPr="00877DB4">
        <w:rPr>
          <w:rFonts w:ascii="Times New Roman" w:eastAsia="Calibri" w:hAnsi="Times New Roman" w:cs="Times New Roman"/>
          <w:color w:val="auto"/>
          <w:sz w:val="22"/>
          <w:szCs w:val="22"/>
        </w:rPr>
        <w:t>bị</w:t>
      </w:r>
      <w:proofErr w:type="spellEnd"/>
      <w:r w:rsidRPr="00877DB4">
        <w:rPr>
          <w:rFonts w:ascii="Times New Roman" w:eastAsia="Calibri" w:hAnsi="Times New Roman" w:cs="Times New Roman"/>
          <w:color w:val="auto"/>
          <w:sz w:val="22"/>
          <w:szCs w:val="22"/>
        </w:rPr>
        <w:t xml:space="preserve"> </w:t>
      </w:r>
      <w:proofErr w:type="spellStart"/>
      <w:r w:rsidRPr="00877DB4">
        <w:rPr>
          <w:rFonts w:ascii="Times New Roman" w:eastAsia="Calibri" w:hAnsi="Times New Roman" w:cs="Times New Roman"/>
          <w:color w:val="auto"/>
          <w:sz w:val="22"/>
          <w:szCs w:val="22"/>
        </w:rPr>
        <w:t>điện</w:t>
      </w:r>
      <w:proofErr w:type="spellEnd"/>
      <w:r w:rsidRPr="00877DB4">
        <w:rPr>
          <w:rFonts w:ascii="Times New Roman" w:eastAsia="Calibri" w:hAnsi="Times New Roman" w:cs="Times New Roman"/>
          <w:color w:val="auto"/>
          <w:sz w:val="22"/>
          <w:szCs w:val="22"/>
        </w:rPr>
        <w:t xml:space="preserve"> </w:t>
      </w:r>
      <w:proofErr w:type="spellStart"/>
      <w:r w:rsidRPr="00877DB4">
        <w:rPr>
          <w:rFonts w:ascii="Times New Roman" w:eastAsia="Calibri" w:hAnsi="Times New Roman" w:cs="Times New Roman"/>
          <w:color w:val="auto"/>
          <w:sz w:val="22"/>
          <w:szCs w:val="22"/>
        </w:rPr>
        <w:t>đang</w:t>
      </w:r>
      <w:proofErr w:type="spellEnd"/>
      <w:r w:rsidRPr="00877DB4">
        <w:rPr>
          <w:rFonts w:ascii="Times New Roman" w:eastAsia="Calibri" w:hAnsi="Times New Roman" w:cs="Times New Roman"/>
          <w:color w:val="auto"/>
          <w:sz w:val="22"/>
          <w:szCs w:val="22"/>
        </w:rPr>
        <w:t xml:space="preserve"> </w:t>
      </w:r>
      <w:proofErr w:type="spellStart"/>
      <w:r w:rsidR="009D4CC9">
        <w:rPr>
          <w:rFonts w:ascii="Times New Roman" w:eastAsia="Calibri" w:hAnsi="Times New Roman" w:cs="Times New Roman"/>
          <w:color w:val="auto"/>
          <w:sz w:val="22"/>
          <w:szCs w:val="22"/>
        </w:rPr>
        <w:t>có</w:t>
      </w:r>
      <w:proofErr w:type="spellEnd"/>
      <w:r w:rsidR="009D4CC9" w:rsidRPr="00877DB4">
        <w:rPr>
          <w:rFonts w:ascii="Times New Roman" w:eastAsia="Calibri" w:hAnsi="Times New Roman" w:cs="Times New Roman"/>
          <w:color w:val="auto"/>
          <w:sz w:val="22"/>
          <w:szCs w:val="22"/>
        </w:rPr>
        <w:t xml:space="preserve"> </w:t>
      </w:r>
      <w:proofErr w:type="spellStart"/>
      <w:r w:rsidRPr="00877DB4">
        <w:rPr>
          <w:rFonts w:ascii="Times New Roman" w:eastAsia="Calibri" w:hAnsi="Times New Roman" w:cs="Times New Roman"/>
          <w:color w:val="auto"/>
          <w:sz w:val="22"/>
          <w:szCs w:val="22"/>
        </w:rPr>
        <w:t>điện</w:t>
      </w:r>
      <w:proofErr w:type="spellEnd"/>
      <w:r w:rsidRPr="00877DB4">
        <w:rPr>
          <w:rFonts w:ascii="Times New Roman" w:eastAsia="Calibri" w:hAnsi="Times New Roman" w:cs="Times New Roman"/>
          <w:color w:val="auto"/>
          <w:sz w:val="22"/>
          <w:szCs w:val="22"/>
        </w:rPr>
        <w:t xml:space="preserve">. </w:t>
      </w:r>
      <w:proofErr w:type="spellStart"/>
      <w:r w:rsidR="00A4217D" w:rsidRPr="00A4217D">
        <w:rPr>
          <w:rFonts w:ascii="Times New Roman" w:eastAsia="Calibri" w:hAnsi="Times New Roman" w:cs="Times New Roman"/>
          <w:color w:val="auto"/>
          <w:sz w:val="22"/>
          <w:szCs w:val="22"/>
        </w:rPr>
        <w:t>Bản</w:t>
      </w:r>
      <w:proofErr w:type="spellEnd"/>
      <w:r w:rsidR="00A4217D">
        <w:rPr>
          <w:rFonts w:ascii="Times New Roman" w:eastAsia="Calibri" w:hAnsi="Times New Roman" w:cs="Times New Roman"/>
          <w:color w:val="auto"/>
          <w:sz w:val="22"/>
          <w:szCs w:val="22"/>
        </w:rPr>
        <w:t xml:space="preserve"> </w:t>
      </w:r>
      <w:r w:rsidR="00A4217D" w:rsidRPr="00A4217D">
        <w:rPr>
          <w:rFonts w:ascii="Times New Roman" w:eastAsia="Calibri" w:hAnsi="Times New Roman" w:cs="Times New Roman"/>
          <w:color w:val="auto"/>
          <w:sz w:val="22"/>
          <w:szCs w:val="22"/>
          <w:u w:val="single"/>
        </w:rPr>
        <w:t xml:space="preserve">Quy </w:t>
      </w:r>
      <w:proofErr w:type="spellStart"/>
      <w:r w:rsidR="00A4217D" w:rsidRPr="00A4217D">
        <w:rPr>
          <w:rFonts w:ascii="Times New Roman" w:eastAsia="Calibri" w:hAnsi="Times New Roman" w:cs="Times New Roman"/>
          <w:color w:val="auto"/>
          <w:sz w:val="22"/>
          <w:szCs w:val="22"/>
          <w:u w:val="single"/>
        </w:rPr>
        <w:t>tắc</w:t>
      </w:r>
      <w:proofErr w:type="spellEnd"/>
      <w:r w:rsidR="00A4217D" w:rsidRPr="00A4217D">
        <w:rPr>
          <w:rFonts w:ascii="Times New Roman" w:eastAsia="Calibri" w:hAnsi="Times New Roman" w:cs="Times New Roman"/>
          <w:color w:val="auto"/>
          <w:sz w:val="22"/>
          <w:szCs w:val="22"/>
          <w:u w:val="single"/>
        </w:rPr>
        <w:t xml:space="preserve"> </w:t>
      </w:r>
      <w:proofErr w:type="spellStart"/>
      <w:r w:rsidR="00A4217D" w:rsidRPr="00A4217D">
        <w:rPr>
          <w:rFonts w:ascii="Times New Roman" w:eastAsia="Calibri" w:hAnsi="Times New Roman" w:cs="Times New Roman"/>
          <w:color w:val="auto"/>
          <w:sz w:val="22"/>
          <w:szCs w:val="22"/>
          <w:u w:val="single"/>
        </w:rPr>
        <w:t>Thực</w:t>
      </w:r>
      <w:proofErr w:type="spellEnd"/>
      <w:r w:rsidR="00A4217D" w:rsidRPr="00A4217D">
        <w:rPr>
          <w:rFonts w:ascii="Times New Roman" w:eastAsia="Calibri" w:hAnsi="Times New Roman" w:cs="Times New Roman"/>
          <w:color w:val="auto"/>
          <w:sz w:val="22"/>
          <w:szCs w:val="22"/>
          <w:u w:val="single"/>
        </w:rPr>
        <w:t xml:space="preserve"> </w:t>
      </w:r>
      <w:proofErr w:type="spellStart"/>
      <w:r w:rsidR="00A4217D" w:rsidRPr="00A4217D">
        <w:rPr>
          <w:rFonts w:ascii="Times New Roman" w:eastAsia="Calibri" w:hAnsi="Times New Roman" w:cs="Times New Roman"/>
          <w:color w:val="auto"/>
          <w:sz w:val="22"/>
          <w:szCs w:val="22"/>
          <w:u w:val="single"/>
        </w:rPr>
        <w:t>hành</w:t>
      </w:r>
      <w:proofErr w:type="spellEnd"/>
      <w:r w:rsidR="00A4217D" w:rsidRPr="00A4217D">
        <w:rPr>
          <w:rFonts w:ascii="Times New Roman" w:eastAsia="Calibri" w:hAnsi="Times New Roman" w:cs="Times New Roman"/>
          <w:color w:val="auto"/>
          <w:sz w:val="22"/>
          <w:szCs w:val="22"/>
          <w:u w:val="single"/>
        </w:rPr>
        <w:t xml:space="preserve"> </w:t>
      </w:r>
      <w:proofErr w:type="spellStart"/>
      <w:r w:rsidR="00A4217D" w:rsidRPr="00A4217D">
        <w:rPr>
          <w:rFonts w:ascii="Times New Roman" w:eastAsia="Calibri" w:hAnsi="Times New Roman" w:cs="Times New Roman"/>
          <w:color w:val="auto"/>
          <w:sz w:val="22"/>
          <w:szCs w:val="22"/>
          <w:u w:val="single"/>
        </w:rPr>
        <w:t>Quản</w:t>
      </w:r>
      <w:proofErr w:type="spellEnd"/>
      <w:r w:rsidR="00A4217D" w:rsidRPr="00A4217D">
        <w:rPr>
          <w:rFonts w:ascii="Times New Roman" w:eastAsia="Calibri" w:hAnsi="Times New Roman" w:cs="Times New Roman"/>
          <w:color w:val="auto"/>
          <w:sz w:val="22"/>
          <w:szCs w:val="22"/>
          <w:u w:val="single"/>
        </w:rPr>
        <w:t xml:space="preserve"> </w:t>
      </w:r>
      <w:proofErr w:type="spellStart"/>
      <w:r w:rsidR="00A4217D" w:rsidRPr="00A4217D">
        <w:rPr>
          <w:rFonts w:ascii="Times New Roman" w:eastAsia="Calibri" w:hAnsi="Times New Roman" w:cs="Times New Roman"/>
          <w:color w:val="auto"/>
          <w:sz w:val="22"/>
          <w:szCs w:val="22"/>
          <w:u w:val="single"/>
        </w:rPr>
        <w:t>lý</w:t>
      </w:r>
      <w:proofErr w:type="spellEnd"/>
      <w:r w:rsidR="00A4217D" w:rsidRPr="00A4217D">
        <w:rPr>
          <w:rFonts w:ascii="Times New Roman" w:eastAsia="Calibri" w:hAnsi="Times New Roman" w:cs="Times New Roman"/>
          <w:color w:val="auto"/>
          <w:sz w:val="22"/>
          <w:szCs w:val="22"/>
          <w:u w:val="single"/>
        </w:rPr>
        <w:t xml:space="preserve"> </w:t>
      </w:r>
      <w:proofErr w:type="spellStart"/>
      <w:r w:rsidR="00A4217D" w:rsidRPr="00A4217D">
        <w:rPr>
          <w:rFonts w:ascii="Times New Roman" w:eastAsia="Calibri" w:hAnsi="Times New Roman" w:cs="Times New Roman"/>
          <w:color w:val="auto"/>
          <w:sz w:val="22"/>
          <w:szCs w:val="22"/>
          <w:u w:val="single"/>
        </w:rPr>
        <w:t>Rủi</w:t>
      </w:r>
      <w:proofErr w:type="spellEnd"/>
      <w:r w:rsidR="00A4217D" w:rsidRPr="00A4217D">
        <w:rPr>
          <w:rFonts w:ascii="Times New Roman" w:eastAsia="Calibri" w:hAnsi="Times New Roman" w:cs="Times New Roman"/>
          <w:color w:val="auto"/>
          <w:sz w:val="22"/>
          <w:szCs w:val="22"/>
          <w:u w:val="single"/>
        </w:rPr>
        <w:t xml:space="preserve"> </w:t>
      </w:r>
      <w:proofErr w:type="spellStart"/>
      <w:r w:rsidR="00A4217D" w:rsidRPr="00A4217D">
        <w:rPr>
          <w:rFonts w:ascii="Times New Roman" w:eastAsia="Calibri" w:hAnsi="Times New Roman" w:cs="Times New Roman"/>
          <w:color w:val="auto"/>
          <w:sz w:val="22"/>
          <w:szCs w:val="22"/>
          <w:u w:val="single"/>
        </w:rPr>
        <w:t>ro</w:t>
      </w:r>
      <w:proofErr w:type="spellEnd"/>
      <w:r w:rsidR="00A4217D" w:rsidRPr="00A4217D">
        <w:rPr>
          <w:rFonts w:ascii="Times New Roman" w:eastAsia="Calibri" w:hAnsi="Times New Roman" w:cs="Times New Roman"/>
          <w:color w:val="auto"/>
          <w:sz w:val="22"/>
          <w:szCs w:val="22"/>
          <w:u w:val="single"/>
        </w:rPr>
        <w:t xml:space="preserve"> </w:t>
      </w:r>
      <w:proofErr w:type="spellStart"/>
      <w:r w:rsidR="00A4217D" w:rsidRPr="00A4217D">
        <w:rPr>
          <w:rFonts w:ascii="Times New Roman" w:eastAsia="Calibri" w:hAnsi="Times New Roman" w:cs="Times New Roman"/>
          <w:color w:val="auto"/>
          <w:sz w:val="22"/>
          <w:szCs w:val="22"/>
          <w:u w:val="single"/>
        </w:rPr>
        <w:t>về</w:t>
      </w:r>
      <w:proofErr w:type="spellEnd"/>
      <w:r w:rsidR="00A4217D" w:rsidRPr="00A4217D">
        <w:rPr>
          <w:rFonts w:ascii="Times New Roman" w:eastAsia="Calibri" w:hAnsi="Times New Roman" w:cs="Times New Roman"/>
          <w:color w:val="auto"/>
          <w:sz w:val="22"/>
          <w:szCs w:val="22"/>
          <w:u w:val="single"/>
        </w:rPr>
        <w:t xml:space="preserve"> </w:t>
      </w:r>
      <w:proofErr w:type="spellStart"/>
      <w:r w:rsidR="00A4217D" w:rsidRPr="00A4217D">
        <w:rPr>
          <w:rFonts w:ascii="Times New Roman" w:eastAsia="Calibri" w:hAnsi="Times New Roman" w:cs="Times New Roman"/>
          <w:color w:val="auto"/>
          <w:sz w:val="22"/>
          <w:szCs w:val="22"/>
          <w:u w:val="single"/>
        </w:rPr>
        <w:t>Điện</w:t>
      </w:r>
      <w:proofErr w:type="spellEnd"/>
      <w:r w:rsidR="00A4217D" w:rsidRPr="00A4217D">
        <w:rPr>
          <w:rFonts w:ascii="Times New Roman" w:eastAsia="Calibri" w:hAnsi="Times New Roman" w:cs="Times New Roman"/>
          <w:color w:val="auto"/>
          <w:sz w:val="22"/>
          <w:szCs w:val="22"/>
          <w:u w:val="single"/>
        </w:rPr>
        <w:t xml:space="preserve"> </w:t>
      </w:r>
      <w:proofErr w:type="spellStart"/>
      <w:r w:rsidR="00A4217D" w:rsidRPr="00A4217D">
        <w:rPr>
          <w:rFonts w:ascii="Times New Roman" w:eastAsia="Calibri" w:hAnsi="Times New Roman" w:cs="Times New Roman"/>
          <w:color w:val="auto"/>
          <w:sz w:val="22"/>
          <w:szCs w:val="22"/>
          <w:u w:val="single"/>
        </w:rPr>
        <w:t>tại</w:t>
      </w:r>
      <w:proofErr w:type="spellEnd"/>
      <w:r w:rsidR="00A4217D" w:rsidRPr="00A4217D">
        <w:rPr>
          <w:rFonts w:ascii="Times New Roman" w:eastAsia="Calibri" w:hAnsi="Times New Roman" w:cs="Times New Roman"/>
          <w:color w:val="auto"/>
          <w:sz w:val="22"/>
          <w:szCs w:val="22"/>
          <w:u w:val="single"/>
        </w:rPr>
        <w:t xml:space="preserve"> </w:t>
      </w:r>
      <w:proofErr w:type="spellStart"/>
      <w:r w:rsidR="00A4217D" w:rsidRPr="00A4217D">
        <w:rPr>
          <w:rFonts w:ascii="Times New Roman" w:eastAsia="Calibri" w:hAnsi="Times New Roman" w:cs="Times New Roman"/>
          <w:color w:val="auto"/>
          <w:sz w:val="22"/>
          <w:szCs w:val="22"/>
          <w:u w:val="single"/>
        </w:rPr>
        <w:t>Nơi</w:t>
      </w:r>
      <w:proofErr w:type="spellEnd"/>
      <w:r w:rsidR="00A4217D" w:rsidRPr="00A4217D">
        <w:rPr>
          <w:rFonts w:ascii="Times New Roman" w:eastAsia="Calibri" w:hAnsi="Times New Roman" w:cs="Times New Roman"/>
          <w:color w:val="auto"/>
          <w:sz w:val="22"/>
          <w:szCs w:val="22"/>
          <w:u w:val="single"/>
        </w:rPr>
        <w:t xml:space="preserve"> </w:t>
      </w:r>
      <w:proofErr w:type="spellStart"/>
      <w:r w:rsidR="00A4217D" w:rsidRPr="00A4217D">
        <w:rPr>
          <w:rFonts w:ascii="Times New Roman" w:eastAsia="Calibri" w:hAnsi="Times New Roman" w:cs="Times New Roman"/>
          <w:color w:val="auto"/>
          <w:sz w:val="22"/>
          <w:szCs w:val="22"/>
          <w:u w:val="single"/>
        </w:rPr>
        <w:t>làm</w:t>
      </w:r>
      <w:proofErr w:type="spellEnd"/>
      <w:r w:rsidR="00A4217D" w:rsidRPr="00A4217D">
        <w:rPr>
          <w:rFonts w:ascii="Times New Roman" w:eastAsia="Calibri" w:hAnsi="Times New Roman" w:cs="Times New Roman"/>
          <w:color w:val="auto"/>
          <w:sz w:val="22"/>
          <w:szCs w:val="22"/>
          <w:u w:val="single"/>
        </w:rPr>
        <w:t xml:space="preserve"> </w:t>
      </w:r>
      <w:proofErr w:type="spellStart"/>
      <w:r w:rsidR="00A4217D" w:rsidRPr="00A4217D">
        <w:rPr>
          <w:rFonts w:ascii="Times New Roman" w:eastAsia="Calibri" w:hAnsi="Times New Roman" w:cs="Times New Roman"/>
          <w:color w:val="auto"/>
          <w:sz w:val="22"/>
          <w:szCs w:val="22"/>
          <w:u w:val="single"/>
        </w:rPr>
        <w:t>việc</w:t>
      </w:r>
      <w:proofErr w:type="spellEnd"/>
      <w:r w:rsidR="00A4217D" w:rsidRPr="00A4217D">
        <w:rPr>
          <w:rFonts w:ascii="Times New Roman" w:eastAsia="Calibri" w:hAnsi="Times New Roman" w:cs="Times New Roman"/>
          <w:color w:val="auto"/>
          <w:sz w:val="22"/>
          <w:szCs w:val="22"/>
        </w:rPr>
        <w:t xml:space="preserve"> </w:t>
      </w:r>
      <w:r w:rsidR="00A4217D">
        <w:rPr>
          <w:rFonts w:ascii="Times New Roman" w:eastAsia="Calibri" w:hAnsi="Times New Roman" w:cs="Times New Roman"/>
          <w:color w:val="auto"/>
          <w:sz w:val="22"/>
          <w:szCs w:val="22"/>
        </w:rPr>
        <w:t>(</w:t>
      </w:r>
      <w:hyperlink r:id="rId12" w:history="1">
        <w:r w:rsidR="00A4217D">
          <w:rPr>
            <w:rStyle w:val="Hyperlink"/>
            <w:rFonts w:ascii="Raleway Medium" w:hAnsi="Raleway Medium"/>
            <w:i/>
            <w:iCs/>
            <w:color w:val="00A841" w:themeColor="accent1"/>
            <w:sz w:val="22"/>
            <w:szCs w:val="22"/>
          </w:rPr>
          <w:t>Managing Electrical Risks at the Workplace Code of Practice</w:t>
        </w:r>
      </w:hyperlink>
      <w:r w:rsidR="00A4217D">
        <w:rPr>
          <w:rFonts w:ascii="Times New Roman" w:eastAsia="Calibri" w:hAnsi="Times New Roman" w:cs="Times New Roman"/>
          <w:color w:val="auto"/>
          <w:sz w:val="22"/>
          <w:szCs w:val="22"/>
        </w:rPr>
        <w:t xml:space="preserve">) </w:t>
      </w:r>
      <w:proofErr w:type="spellStart"/>
      <w:r w:rsidRPr="00877DB4">
        <w:rPr>
          <w:rFonts w:ascii="Times New Roman" w:eastAsia="Calibri" w:hAnsi="Times New Roman" w:cs="Times New Roman"/>
          <w:color w:val="auto"/>
          <w:sz w:val="22"/>
          <w:szCs w:val="22"/>
        </w:rPr>
        <w:t>cung</w:t>
      </w:r>
      <w:proofErr w:type="spellEnd"/>
      <w:r w:rsidRPr="00877DB4">
        <w:rPr>
          <w:rFonts w:ascii="Times New Roman" w:eastAsia="Calibri" w:hAnsi="Times New Roman" w:cs="Times New Roman"/>
          <w:color w:val="auto"/>
          <w:sz w:val="22"/>
          <w:szCs w:val="22"/>
        </w:rPr>
        <w:t xml:space="preserve"> </w:t>
      </w:r>
      <w:proofErr w:type="spellStart"/>
      <w:r w:rsidRPr="00877DB4">
        <w:rPr>
          <w:rFonts w:ascii="Times New Roman" w:eastAsia="Calibri" w:hAnsi="Times New Roman" w:cs="Times New Roman"/>
          <w:color w:val="auto"/>
          <w:sz w:val="22"/>
          <w:szCs w:val="22"/>
        </w:rPr>
        <w:t>cấp</w:t>
      </w:r>
      <w:proofErr w:type="spellEnd"/>
      <w:r w:rsidRPr="00877DB4">
        <w:rPr>
          <w:rFonts w:ascii="Times New Roman" w:eastAsia="Calibri" w:hAnsi="Times New Roman" w:cs="Times New Roman"/>
          <w:color w:val="auto"/>
          <w:sz w:val="22"/>
          <w:szCs w:val="22"/>
        </w:rPr>
        <w:t xml:space="preserve"> </w:t>
      </w:r>
      <w:proofErr w:type="spellStart"/>
      <w:r w:rsidRPr="00877DB4">
        <w:rPr>
          <w:rFonts w:ascii="Times New Roman" w:eastAsia="Calibri" w:hAnsi="Times New Roman" w:cs="Times New Roman"/>
          <w:color w:val="auto"/>
          <w:sz w:val="22"/>
          <w:szCs w:val="22"/>
        </w:rPr>
        <w:t>thêm</w:t>
      </w:r>
      <w:proofErr w:type="spellEnd"/>
      <w:r w:rsidRPr="00877DB4">
        <w:rPr>
          <w:rFonts w:ascii="Times New Roman" w:eastAsia="Calibri" w:hAnsi="Times New Roman" w:cs="Times New Roman"/>
          <w:color w:val="auto"/>
          <w:sz w:val="22"/>
          <w:szCs w:val="22"/>
        </w:rPr>
        <w:t xml:space="preserve"> </w:t>
      </w:r>
      <w:proofErr w:type="spellStart"/>
      <w:r w:rsidRPr="00877DB4">
        <w:rPr>
          <w:rFonts w:ascii="Times New Roman" w:eastAsia="Calibri" w:hAnsi="Times New Roman" w:cs="Times New Roman"/>
          <w:color w:val="auto"/>
          <w:sz w:val="22"/>
          <w:szCs w:val="22"/>
        </w:rPr>
        <w:t>thông</w:t>
      </w:r>
      <w:proofErr w:type="spellEnd"/>
      <w:r w:rsidRPr="00877DB4">
        <w:rPr>
          <w:rFonts w:ascii="Times New Roman" w:eastAsia="Calibri" w:hAnsi="Times New Roman" w:cs="Times New Roman"/>
          <w:color w:val="auto"/>
          <w:sz w:val="22"/>
          <w:szCs w:val="22"/>
        </w:rPr>
        <w:t xml:space="preserve"> tin </w:t>
      </w:r>
      <w:proofErr w:type="spellStart"/>
      <w:r w:rsidRPr="00877DB4">
        <w:rPr>
          <w:rFonts w:ascii="Times New Roman" w:eastAsia="Calibri" w:hAnsi="Times New Roman" w:cs="Times New Roman"/>
          <w:color w:val="auto"/>
          <w:sz w:val="22"/>
          <w:szCs w:val="22"/>
        </w:rPr>
        <w:t>về</w:t>
      </w:r>
      <w:proofErr w:type="spellEnd"/>
      <w:r w:rsidRPr="00877DB4">
        <w:rPr>
          <w:rFonts w:ascii="Times New Roman" w:eastAsia="Calibri" w:hAnsi="Times New Roman" w:cs="Times New Roman"/>
          <w:color w:val="auto"/>
          <w:sz w:val="22"/>
          <w:szCs w:val="22"/>
        </w:rPr>
        <w:t xml:space="preserve"> </w:t>
      </w:r>
      <w:proofErr w:type="spellStart"/>
      <w:r w:rsidRPr="00877DB4">
        <w:rPr>
          <w:rFonts w:ascii="Times New Roman" w:eastAsia="Calibri" w:hAnsi="Times New Roman" w:cs="Times New Roman"/>
          <w:color w:val="auto"/>
          <w:sz w:val="22"/>
          <w:szCs w:val="22"/>
        </w:rPr>
        <w:t>công</w:t>
      </w:r>
      <w:proofErr w:type="spellEnd"/>
      <w:r w:rsidRPr="00877DB4">
        <w:rPr>
          <w:rFonts w:ascii="Times New Roman" w:eastAsia="Calibri" w:hAnsi="Times New Roman" w:cs="Times New Roman"/>
          <w:color w:val="auto"/>
          <w:sz w:val="22"/>
          <w:szCs w:val="22"/>
        </w:rPr>
        <w:t xml:space="preserve"> </w:t>
      </w:r>
      <w:proofErr w:type="spellStart"/>
      <w:r w:rsidRPr="00877DB4">
        <w:rPr>
          <w:rFonts w:ascii="Times New Roman" w:eastAsia="Calibri" w:hAnsi="Times New Roman" w:cs="Times New Roman"/>
          <w:color w:val="auto"/>
          <w:sz w:val="22"/>
          <w:szCs w:val="22"/>
        </w:rPr>
        <w:t>việc</w:t>
      </w:r>
      <w:proofErr w:type="spellEnd"/>
      <w:r w:rsidRPr="00877DB4">
        <w:rPr>
          <w:rFonts w:ascii="Times New Roman" w:eastAsia="Calibri" w:hAnsi="Times New Roman" w:cs="Times New Roman"/>
          <w:color w:val="auto"/>
          <w:sz w:val="22"/>
          <w:szCs w:val="22"/>
        </w:rPr>
        <w:t xml:space="preserve"> </w:t>
      </w:r>
      <w:proofErr w:type="spellStart"/>
      <w:r w:rsidRPr="00877DB4">
        <w:rPr>
          <w:rFonts w:ascii="Times New Roman" w:eastAsia="Calibri" w:hAnsi="Times New Roman" w:cs="Times New Roman"/>
          <w:color w:val="auto"/>
          <w:sz w:val="22"/>
          <w:szCs w:val="22"/>
        </w:rPr>
        <w:t>liên</w:t>
      </w:r>
      <w:proofErr w:type="spellEnd"/>
      <w:r w:rsidRPr="00877DB4">
        <w:rPr>
          <w:rFonts w:ascii="Times New Roman" w:eastAsia="Calibri" w:hAnsi="Times New Roman" w:cs="Times New Roman"/>
          <w:color w:val="auto"/>
          <w:sz w:val="22"/>
          <w:szCs w:val="22"/>
        </w:rPr>
        <w:t xml:space="preserve"> </w:t>
      </w:r>
      <w:proofErr w:type="spellStart"/>
      <w:r w:rsidRPr="00877DB4">
        <w:rPr>
          <w:rFonts w:ascii="Times New Roman" w:eastAsia="Calibri" w:hAnsi="Times New Roman" w:cs="Times New Roman"/>
          <w:color w:val="auto"/>
          <w:sz w:val="22"/>
          <w:szCs w:val="22"/>
        </w:rPr>
        <w:t>quan</w:t>
      </w:r>
      <w:proofErr w:type="spellEnd"/>
      <w:r w:rsidRPr="00877DB4">
        <w:rPr>
          <w:rFonts w:ascii="Times New Roman" w:eastAsia="Calibri" w:hAnsi="Times New Roman" w:cs="Times New Roman"/>
          <w:color w:val="auto"/>
          <w:sz w:val="22"/>
          <w:szCs w:val="22"/>
        </w:rPr>
        <w:t xml:space="preserve"> </w:t>
      </w:r>
      <w:proofErr w:type="spellStart"/>
      <w:r w:rsidRPr="00877DB4">
        <w:rPr>
          <w:rFonts w:ascii="Times New Roman" w:eastAsia="Calibri" w:hAnsi="Times New Roman" w:cs="Times New Roman"/>
          <w:color w:val="auto"/>
          <w:sz w:val="22"/>
          <w:szCs w:val="22"/>
        </w:rPr>
        <w:t>đến</w:t>
      </w:r>
      <w:proofErr w:type="spellEnd"/>
      <w:r w:rsidRPr="00877DB4">
        <w:rPr>
          <w:rFonts w:ascii="Times New Roman" w:eastAsia="Calibri" w:hAnsi="Times New Roman" w:cs="Times New Roman"/>
          <w:color w:val="auto"/>
          <w:sz w:val="22"/>
          <w:szCs w:val="22"/>
        </w:rPr>
        <w:t xml:space="preserve"> </w:t>
      </w:r>
      <w:proofErr w:type="spellStart"/>
      <w:r w:rsidRPr="00877DB4">
        <w:rPr>
          <w:rFonts w:ascii="Times New Roman" w:eastAsia="Calibri" w:hAnsi="Times New Roman" w:cs="Times New Roman"/>
          <w:color w:val="auto"/>
          <w:sz w:val="22"/>
          <w:szCs w:val="22"/>
        </w:rPr>
        <w:t>điện</w:t>
      </w:r>
      <w:proofErr w:type="spellEnd"/>
      <w:r w:rsidRPr="00877DB4">
        <w:rPr>
          <w:rFonts w:ascii="Times New Roman" w:eastAsia="Calibri" w:hAnsi="Times New Roman" w:cs="Times New Roman"/>
          <w:color w:val="auto"/>
          <w:sz w:val="22"/>
          <w:szCs w:val="22"/>
        </w:rPr>
        <w:t xml:space="preserve"> </w:t>
      </w:r>
      <w:proofErr w:type="spellStart"/>
      <w:r w:rsidRPr="00877DB4">
        <w:rPr>
          <w:rFonts w:ascii="Times New Roman" w:eastAsia="Calibri" w:hAnsi="Times New Roman" w:cs="Times New Roman"/>
          <w:color w:val="auto"/>
          <w:sz w:val="22"/>
          <w:szCs w:val="22"/>
        </w:rPr>
        <w:t>và</w:t>
      </w:r>
      <w:proofErr w:type="spellEnd"/>
      <w:r w:rsidRPr="00877DB4">
        <w:rPr>
          <w:rFonts w:ascii="Times New Roman" w:eastAsia="Calibri" w:hAnsi="Times New Roman" w:cs="Times New Roman"/>
          <w:color w:val="auto"/>
          <w:sz w:val="22"/>
          <w:szCs w:val="22"/>
        </w:rPr>
        <w:t xml:space="preserve"> </w:t>
      </w:r>
      <w:proofErr w:type="spellStart"/>
      <w:r w:rsidRPr="00877DB4">
        <w:rPr>
          <w:rFonts w:ascii="Times New Roman" w:eastAsia="Calibri" w:hAnsi="Times New Roman" w:cs="Times New Roman"/>
          <w:color w:val="auto"/>
          <w:sz w:val="22"/>
          <w:szCs w:val="22"/>
        </w:rPr>
        <w:t>kiểm</w:t>
      </w:r>
      <w:proofErr w:type="spellEnd"/>
      <w:r w:rsidRPr="00877DB4">
        <w:rPr>
          <w:rFonts w:ascii="Times New Roman" w:eastAsia="Calibri" w:hAnsi="Times New Roman" w:cs="Times New Roman"/>
          <w:color w:val="auto"/>
          <w:sz w:val="22"/>
          <w:szCs w:val="22"/>
        </w:rPr>
        <w:t xml:space="preserve"> </w:t>
      </w:r>
      <w:proofErr w:type="spellStart"/>
      <w:r w:rsidRPr="00877DB4">
        <w:rPr>
          <w:rFonts w:ascii="Times New Roman" w:eastAsia="Calibri" w:hAnsi="Times New Roman" w:cs="Times New Roman"/>
          <w:color w:val="auto"/>
          <w:sz w:val="22"/>
          <w:szCs w:val="22"/>
        </w:rPr>
        <w:t>soát</w:t>
      </w:r>
      <w:proofErr w:type="spellEnd"/>
      <w:r w:rsidRPr="00877DB4">
        <w:rPr>
          <w:rFonts w:ascii="Times New Roman" w:eastAsia="Calibri" w:hAnsi="Times New Roman" w:cs="Times New Roman"/>
          <w:color w:val="auto"/>
          <w:sz w:val="22"/>
          <w:szCs w:val="22"/>
        </w:rPr>
        <w:t xml:space="preserve"> </w:t>
      </w:r>
      <w:proofErr w:type="spellStart"/>
      <w:r w:rsidRPr="00877DB4">
        <w:rPr>
          <w:rFonts w:ascii="Times New Roman" w:eastAsia="Calibri" w:hAnsi="Times New Roman" w:cs="Times New Roman"/>
          <w:color w:val="auto"/>
          <w:sz w:val="22"/>
          <w:szCs w:val="22"/>
        </w:rPr>
        <w:t>rủi</w:t>
      </w:r>
      <w:proofErr w:type="spellEnd"/>
      <w:r w:rsidRPr="00877DB4">
        <w:rPr>
          <w:rFonts w:ascii="Times New Roman" w:eastAsia="Calibri" w:hAnsi="Times New Roman" w:cs="Times New Roman"/>
          <w:color w:val="auto"/>
          <w:sz w:val="22"/>
          <w:szCs w:val="22"/>
        </w:rPr>
        <w:t xml:space="preserve"> ro. </w:t>
      </w:r>
    </w:p>
    <w:p w14:paraId="3A33ACE9" w14:textId="63465E3F" w:rsidR="003C7F58" w:rsidRPr="00E9673F" w:rsidRDefault="009D4CC9" w:rsidP="00E9673F">
      <w:pPr>
        <w:spacing w:before="0" w:after="200" w:line="276" w:lineRule="auto"/>
        <w:rPr>
          <w:rFonts w:ascii="Calibri" w:eastAsia="Calibri" w:hAnsi="Calibri" w:cs="Times New Roman"/>
          <w:color w:val="auto"/>
          <w:sz w:val="22"/>
          <w:szCs w:val="22"/>
        </w:rPr>
      </w:pPr>
      <w:r>
        <w:rPr>
          <w:rFonts w:ascii="Raleway" w:eastAsiaTheme="majorEastAsia" w:hAnsi="Raleway" w:cstheme="majorBidi"/>
          <w:b/>
          <w:caps/>
          <w:sz w:val="36"/>
          <w:szCs w:val="26"/>
        </w:rPr>
        <w:lastRenderedPageBreak/>
        <w:t>SOẠN THẢO</w:t>
      </w:r>
      <w:r w:rsidR="003C7F58" w:rsidRPr="003C7F58">
        <w:rPr>
          <w:rFonts w:ascii="Raleway" w:eastAsiaTheme="majorEastAsia" w:hAnsi="Raleway" w:cstheme="majorBidi"/>
          <w:b/>
          <w:caps/>
          <w:sz w:val="36"/>
          <w:szCs w:val="26"/>
        </w:rPr>
        <w:t xml:space="preserve"> VÀ THAM VẤN SWMS </w:t>
      </w:r>
    </w:p>
    <w:p w14:paraId="6DCE399F" w14:textId="39E16DA1" w:rsidR="00E9673F" w:rsidRPr="00877DB4" w:rsidRDefault="00484607" w:rsidP="00E9673F">
      <w:pPr>
        <w:spacing w:before="0" w:after="200" w:line="276" w:lineRule="auto"/>
        <w:rPr>
          <w:rFonts w:ascii="Times New Roman" w:eastAsia="Calibri" w:hAnsi="Times New Roman" w:cs="Times New Roman"/>
          <w:color w:val="auto"/>
          <w:sz w:val="22"/>
          <w:szCs w:val="22"/>
        </w:rPr>
      </w:pPr>
      <w:proofErr w:type="spellStart"/>
      <w:r w:rsidRPr="00484607">
        <w:rPr>
          <w:rFonts w:ascii="Times New Roman" w:hAnsi="Times New Roman" w:cs="Times New Roman"/>
          <w:sz w:val="22"/>
          <w:szCs w:val="22"/>
        </w:rPr>
        <w:t>Người</w:t>
      </w:r>
      <w:proofErr w:type="spellEnd"/>
      <w:r w:rsidRPr="00484607">
        <w:rPr>
          <w:rFonts w:ascii="Times New Roman" w:hAnsi="Times New Roman" w:cs="Times New Roman"/>
          <w:sz w:val="22"/>
          <w:szCs w:val="22"/>
        </w:rPr>
        <w:t xml:space="preserve"> </w:t>
      </w:r>
      <w:proofErr w:type="spellStart"/>
      <w:r w:rsidRPr="00484607">
        <w:rPr>
          <w:rFonts w:ascii="Times New Roman" w:hAnsi="Times New Roman" w:cs="Times New Roman"/>
          <w:sz w:val="22"/>
          <w:szCs w:val="22"/>
        </w:rPr>
        <w:t>điề</w:t>
      </w:r>
      <w:r>
        <w:rPr>
          <w:rFonts w:ascii="Times New Roman" w:hAnsi="Times New Roman" w:cs="Times New Roman"/>
          <w:sz w:val="22"/>
          <w:szCs w:val="22"/>
        </w:rPr>
        <w:t>u</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hành</w:t>
      </w:r>
      <w:proofErr w:type="spellEnd"/>
      <w:r w:rsidRPr="00484607">
        <w:rPr>
          <w:rFonts w:ascii="Times New Roman" w:hAnsi="Times New Roman" w:cs="Times New Roman"/>
          <w:sz w:val="22"/>
          <w:szCs w:val="22"/>
        </w:rPr>
        <w:t xml:space="preserve"> </w:t>
      </w:r>
      <w:proofErr w:type="spellStart"/>
      <w:r w:rsidRPr="00484607">
        <w:rPr>
          <w:rFonts w:ascii="Times New Roman" w:hAnsi="Times New Roman" w:cs="Times New Roman"/>
          <w:sz w:val="22"/>
          <w:szCs w:val="22"/>
        </w:rPr>
        <w:t>doanh</w:t>
      </w:r>
      <w:proofErr w:type="spellEnd"/>
      <w:r w:rsidRPr="00484607">
        <w:rPr>
          <w:rFonts w:ascii="Times New Roman" w:hAnsi="Times New Roman" w:cs="Times New Roman"/>
          <w:sz w:val="22"/>
          <w:szCs w:val="22"/>
        </w:rPr>
        <w:t xml:space="preserve"> </w:t>
      </w:r>
      <w:proofErr w:type="spellStart"/>
      <w:r w:rsidRPr="00484607">
        <w:rPr>
          <w:rFonts w:ascii="Times New Roman" w:hAnsi="Times New Roman" w:cs="Times New Roman"/>
          <w:sz w:val="22"/>
          <w:szCs w:val="22"/>
        </w:rPr>
        <w:t>nghiệp</w:t>
      </w:r>
      <w:proofErr w:type="spellEnd"/>
      <w:r w:rsidRPr="00484607">
        <w:rPr>
          <w:rFonts w:ascii="Times New Roman" w:hAnsi="Times New Roman" w:cs="Times New Roman"/>
          <w:sz w:val="22"/>
          <w:szCs w:val="22"/>
        </w:rPr>
        <w:t xml:space="preserve"> </w:t>
      </w:r>
      <w:proofErr w:type="spellStart"/>
      <w:r w:rsidRPr="00484607">
        <w:rPr>
          <w:rFonts w:ascii="Times New Roman" w:hAnsi="Times New Roman" w:cs="Times New Roman"/>
          <w:sz w:val="22"/>
          <w:szCs w:val="22"/>
        </w:rPr>
        <w:t>hoặc</w:t>
      </w:r>
      <w:proofErr w:type="spellEnd"/>
      <w:r w:rsidRPr="00484607">
        <w:rPr>
          <w:rFonts w:ascii="Times New Roman" w:hAnsi="Times New Roman" w:cs="Times New Roman"/>
          <w:sz w:val="22"/>
          <w:szCs w:val="22"/>
        </w:rPr>
        <w:t xml:space="preserve"> </w:t>
      </w:r>
      <w:proofErr w:type="spellStart"/>
      <w:r w:rsidRPr="00484607">
        <w:rPr>
          <w:rFonts w:ascii="Times New Roman" w:hAnsi="Times New Roman" w:cs="Times New Roman"/>
          <w:sz w:val="22"/>
          <w:szCs w:val="22"/>
        </w:rPr>
        <w:t>thực</w:t>
      </w:r>
      <w:proofErr w:type="spellEnd"/>
      <w:r w:rsidRPr="00484607">
        <w:rPr>
          <w:rFonts w:ascii="Times New Roman" w:hAnsi="Times New Roman" w:cs="Times New Roman"/>
          <w:sz w:val="22"/>
          <w:szCs w:val="22"/>
        </w:rPr>
        <w:t xml:space="preserve"> </w:t>
      </w:r>
      <w:proofErr w:type="spellStart"/>
      <w:r w:rsidRPr="00484607">
        <w:rPr>
          <w:rFonts w:ascii="Times New Roman" w:hAnsi="Times New Roman" w:cs="Times New Roman"/>
          <w:sz w:val="22"/>
          <w:szCs w:val="22"/>
        </w:rPr>
        <w:t>hiện</w:t>
      </w:r>
      <w:proofErr w:type="spellEnd"/>
      <w:r w:rsidRPr="00484607">
        <w:rPr>
          <w:rFonts w:ascii="Times New Roman" w:hAnsi="Times New Roman" w:cs="Times New Roman"/>
          <w:sz w:val="22"/>
          <w:szCs w:val="22"/>
        </w:rPr>
        <w:t xml:space="preserve"> </w:t>
      </w:r>
      <w:proofErr w:type="spellStart"/>
      <w:r w:rsidRPr="00484607">
        <w:rPr>
          <w:rFonts w:ascii="Times New Roman" w:hAnsi="Times New Roman" w:cs="Times New Roman"/>
          <w:sz w:val="22"/>
          <w:szCs w:val="22"/>
        </w:rPr>
        <w:t>kinh</w:t>
      </w:r>
      <w:proofErr w:type="spellEnd"/>
      <w:r w:rsidRPr="00484607">
        <w:rPr>
          <w:rFonts w:ascii="Times New Roman" w:hAnsi="Times New Roman" w:cs="Times New Roman"/>
          <w:sz w:val="22"/>
          <w:szCs w:val="22"/>
        </w:rPr>
        <w:t xml:space="preserve"> </w:t>
      </w:r>
      <w:proofErr w:type="spellStart"/>
      <w:r w:rsidRPr="00484607">
        <w:rPr>
          <w:rFonts w:ascii="Times New Roman" w:hAnsi="Times New Roman" w:cs="Times New Roman"/>
          <w:sz w:val="22"/>
          <w:szCs w:val="22"/>
        </w:rPr>
        <w:t>doanh</w:t>
      </w:r>
      <w:proofErr w:type="spellEnd"/>
      <w:r w:rsidRPr="00C10532">
        <w:rPr>
          <w:rFonts w:ascii="Times New Roman" w:hAnsi="Times New Roman" w:cs="Times New Roman"/>
          <w:sz w:val="18"/>
          <w:szCs w:val="18"/>
        </w:rPr>
        <w:t xml:space="preserve"> </w:t>
      </w:r>
      <w:r w:rsidR="00E9673F" w:rsidRPr="00877DB4">
        <w:rPr>
          <w:rFonts w:ascii="Times New Roman" w:eastAsia="Calibri" w:hAnsi="Times New Roman" w:cs="Times New Roman"/>
          <w:color w:val="auto"/>
          <w:sz w:val="22"/>
          <w:szCs w:val="22"/>
          <w:lang w:val="vi-VN"/>
        </w:rPr>
        <w:t xml:space="preserve">(PCBU) phải đảm bảo </w:t>
      </w:r>
      <w:proofErr w:type="spellStart"/>
      <w:r w:rsidR="009D4CC9">
        <w:rPr>
          <w:rFonts w:ascii="Times New Roman" w:eastAsia="Calibri" w:hAnsi="Times New Roman" w:cs="Times New Roman"/>
          <w:color w:val="auto"/>
          <w:sz w:val="22"/>
          <w:szCs w:val="22"/>
          <w:lang w:val="en-US"/>
        </w:rPr>
        <w:t>là</w:t>
      </w:r>
      <w:proofErr w:type="spellEnd"/>
      <w:r w:rsidR="009D4CC9" w:rsidRPr="00877DB4">
        <w:rPr>
          <w:rFonts w:ascii="Times New Roman" w:eastAsia="Calibri" w:hAnsi="Times New Roman" w:cs="Times New Roman"/>
          <w:color w:val="auto"/>
          <w:sz w:val="22"/>
          <w:szCs w:val="22"/>
          <w:lang w:val="vi-VN"/>
        </w:rPr>
        <w:t xml:space="preserve"> </w:t>
      </w:r>
      <w:r w:rsidR="00E9673F" w:rsidRPr="00877DB4">
        <w:rPr>
          <w:rFonts w:ascii="Times New Roman" w:eastAsia="Calibri" w:hAnsi="Times New Roman" w:cs="Times New Roman"/>
          <w:color w:val="auto"/>
          <w:sz w:val="22"/>
          <w:szCs w:val="22"/>
          <w:lang w:val="vi-VN"/>
        </w:rPr>
        <w:t>SWMS đã được chuẩn bị</w:t>
      </w:r>
      <w:r>
        <w:rPr>
          <w:rFonts w:ascii="Times New Roman" w:eastAsia="Calibri" w:hAnsi="Times New Roman" w:cs="Times New Roman"/>
          <w:color w:val="auto"/>
          <w:sz w:val="22"/>
          <w:szCs w:val="22"/>
        </w:rPr>
        <w:t xml:space="preserve"> </w:t>
      </w:r>
      <w:proofErr w:type="spellStart"/>
      <w:r w:rsidRPr="00484607">
        <w:rPr>
          <w:rFonts w:ascii="Times New Roman" w:eastAsia="Calibri" w:hAnsi="Times New Roman" w:cs="Times New Roman"/>
          <w:color w:val="auto"/>
          <w:sz w:val="22"/>
          <w:szCs w:val="22"/>
        </w:rPr>
        <w:t>sẵn</w:t>
      </w:r>
      <w:proofErr w:type="spellEnd"/>
      <w:r w:rsidR="00E9673F" w:rsidRPr="00877DB4">
        <w:rPr>
          <w:rFonts w:ascii="Times New Roman" w:eastAsia="Calibri" w:hAnsi="Times New Roman" w:cs="Times New Roman"/>
          <w:color w:val="auto"/>
          <w:sz w:val="22"/>
          <w:szCs w:val="22"/>
        </w:rPr>
        <w:t>,</w:t>
      </w:r>
      <w:r w:rsidR="00E9673F" w:rsidRPr="00877DB4">
        <w:rPr>
          <w:rFonts w:ascii="Times New Roman" w:eastAsia="Calibri" w:hAnsi="Times New Roman" w:cs="Times New Roman"/>
          <w:color w:val="auto"/>
          <w:sz w:val="22"/>
          <w:szCs w:val="22"/>
          <w:lang w:val="vi-VN"/>
        </w:rPr>
        <w:t xml:space="preserve"> hoặc đã được người khác chuẩn bị</w:t>
      </w:r>
      <w:r w:rsidR="009D4CC9">
        <w:rPr>
          <w:rFonts w:ascii="Times New Roman" w:eastAsia="Calibri" w:hAnsi="Times New Roman" w:cs="Times New Roman"/>
          <w:color w:val="auto"/>
          <w:sz w:val="22"/>
          <w:szCs w:val="22"/>
          <w:lang w:val="en-US"/>
        </w:rPr>
        <w:t>,</w:t>
      </w:r>
      <w:r w:rsidR="00E9673F" w:rsidRPr="00877DB4">
        <w:rPr>
          <w:rFonts w:ascii="Times New Roman" w:eastAsia="Calibri" w:hAnsi="Times New Roman" w:cs="Times New Roman"/>
          <w:color w:val="auto"/>
          <w:sz w:val="22"/>
          <w:szCs w:val="22"/>
          <w:lang w:val="vi-VN"/>
        </w:rPr>
        <w:t xml:space="preserve"> trước khi công việc xây dựng có rủi ro cao</w:t>
      </w:r>
      <w:r w:rsidR="00E05D4E">
        <w:rPr>
          <w:rFonts w:ascii="Times New Roman" w:eastAsia="Calibri" w:hAnsi="Times New Roman" w:cs="Times New Roman"/>
          <w:color w:val="auto"/>
          <w:sz w:val="22"/>
          <w:szCs w:val="22"/>
        </w:rPr>
        <w:t xml:space="preserve"> </w:t>
      </w:r>
      <w:proofErr w:type="spellStart"/>
      <w:r w:rsidR="00E05D4E" w:rsidRPr="00E05D4E">
        <w:rPr>
          <w:rFonts w:ascii="Times New Roman" w:eastAsia="Calibri" w:hAnsi="Times New Roman" w:cs="Times New Roman"/>
          <w:color w:val="auto"/>
          <w:sz w:val="22"/>
          <w:szCs w:val="22"/>
        </w:rPr>
        <w:t>được</w:t>
      </w:r>
      <w:proofErr w:type="spellEnd"/>
      <w:r w:rsidR="00E05D4E" w:rsidRPr="00E05D4E">
        <w:rPr>
          <w:rFonts w:ascii="Times New Roman" w:eastAsia="Calibri" w:hAnsi="Times New Roman" w:cs="Times New Roman"/>
          <w:color w:val="auto"/>
          <w:sz w:val="22"/>
          <w:szCs w:val="22"/>
        </w:rPr>
        <w:t xml:space="preserve"> </w:t>
      </w:r>
      <w:r w:rsidR="00E05D4E" w:rsidRPr="00877DB4">
        <w:rPr>
          <w:rFonts w:ascii="Times New Roman" w:eastAsia="Calibri" w:hAnsi="Times New Roman" w:cs="Times New Roman"/>
          <w:color w:val="auto"/>
          <w:sz w:val="22"/>
          <w:szCs w:val="22"/>
          <w:lang w:val="vi-VN"/>
        </w:rPr>
        <w:t>bắt đầu</w:t>
      </w:r>
      <w:r w:rsidR="00E9673F" w:rsidRPr="00877DB4">
        <w:rPr>
          <w:rFonts w:ascii="Times New Roman" w:eastAsia="Calibri" w:hAnsi="Times New Roman" w:cs="Times New Roman"/>
          <w:color w:val="auto"/>
          <w:sz w:val="22"/>
          <w:szCs w:val="22"/>
          <w:lang w:val="vi-VN"/>
        </w:rPr>
        <w:t>.</w:t>
      </w:r>
    </w:p>
    <w:p w14:paraId="4C341A39" w14:textId="672E8654" w:rsidR="00E9673F" w:rsidRPr="00877DB4" w:rsidRDefault="00E9673F" w:rsidP="00E9673F">
      <w:pPr>
        <w:spacing w:before="0" w:after="200" w:line="276" w:lineRule="auto"/>
        <w:rPr>
          <w:rFonts w:ascii="Times New Roman" w:eastAsia="Calibri" w:hAnsi="Times New Roman" w:cs="Times New Roman"/>
          <w:color w:val="auto"/>
          <w:sz w:val="22"/>
          <w:szCs w:val="22"/>
        </w:rPr>
      </w:pPr>
      <w:r w:rsidRPr="00877DB4">
        <w:rPr>
          <w:rFonts w:ascii="Times New Roman" w:eastAsia="Calibri" w:hAnsi="Times New Roman" w:cs="Times New Roman"/>
          <w:color w:val="auto"/>
          <w:sz w:val="22"/>
          <w:szCs w:val="22"/>
          <w:lang w:val="vi-VN"/>
        </w:rPr>
        <w:t xml:space="preserve">Nhà thầu chính, nhà thầu xây dựng và nhà thầu phụ nên tham khảo ý kiến ​​của nhau để </w:t>
      </w:r>
      <w:proofErr w:type="spellStart"/>
      <w:r w:rsidR="009D4CC9">
        <w:rPr>
          <w:rFonts w:ascii="Times New Roman" w:eastAsia="Calibri" w:hAnsi="Times New Roman" w:cs="Times New Roman"/>
          <w:color w:val="auto"/>
          <w:sz w:val="22"/>
          <w:szCs w:val="22"/>
          <w:lang w:val="en-US"/>
        </w:rPr>
        <w:t>quyết</w:t>
      </w:r>
      <w:proofErr w:type="spellEnd"/>
      <w:r w:rsidR="009D4CC9" w:rsidRPr="00877DB4">
        <w:rPr>
          <w:rFonts w:ascii="Times New Roman" w:eastAsia="Calibri" w:hAnsi="Times New Roman" w:cs="Times New Roman"/>
          <w:color w:val="auto"/>
          <w:sz w:val="22"/>
          <w:szCs w:val="22"/>
          <w:lang w:val="vi-VN"/>
        </w:rPr>
        <w:t xml:space="preserve"> </w:t>
      </w:r>
      <w:r w:rsidRPr="00877DB4">
        <w:rPr>
          <w:rFonts w:ascii="Times New Roman" w:eastAsia="Calibri" w:hAnsi="Times New Roman" w:cs="Times New Roman"/>
          <w:color w:val="auto"/>
          <w:sz w:val="22"/>
          <w:szCs w:val="22"/>
          <w:lang w:val="vi-VN"/>
        </w:rPr>
        <w:t xml:space="preserve">định </w:t>
      </w:r>
      <w:proofErr w:type="spellStart"/>
      <w:r w:rsidR="00215A8A">
        <w:rPr>
          <w:rFonts w:ascii="Times New Roman" w:eastAsia="Calibri" w:hAnsi="Times New Roman" w:cs="Times New Roman"/>
          <w:color w:val="auto"/>
          <w:sz w:val="22"/>
          <w:szCs w:val="22"/>
        </w:rPr>
        <w:t>xem</w:t>
      </w:r>
      <w:proofErr w:type="spellEnd"/>
      <w:r w:rsidR="00215A8A">
        <w:rPr>
          <w:rFonts w:ascii="Times New Roman" w:eastAsia="Calibri" w:hAnsi="Times New Roman" w:cs="Times New Roman"/>
          <w:color w:val="auto"/>
          <w:sz w:val="22"/>
          <w:szCs w:val="22"/>
        </w:rPr>
        <w:t xml:space="preserve"> </w:t>
      </w:r>
      <w:r w:rsidRPr="00877DB4">
        <w:rPr>
          <w:rFonts w:ascii="Times New Roman" w:eastAsia="Calibri" w:hAnsi="Times New Roman" w:cs="Times New Roman"/>
          <w:color w:val="auto"/>
          <w:sz w:val="22"/>
          <w:szCs w:val="22"/>
          <w:lang w:val="vi-VN"/>
        </w:rPr>
        <w:t xml:space="preserve">ai </w:t>
      </w:r>
      <w:r w:rsidR="009D4CC9">
        <w:rPr>
          <w:rFonts w:ascii="Times New Roman" w:eastAsia="Calibri" w:hAnsi="Times New Roman" w:cs="Times New Roman"/>
          <w:color w:val="auto"/>
          <w:sz w:val="22"/>
          <w:szCs w:val="22"/>
          <w:lang w:val="en-US"/>
        </w:rPr>
        <w:t xml:space="preserve">ở </w:t>
      </w:r>
      <w:proofErr w:type="spellStart"/>
      <w:r w:rsidR="009D4CC9">
        <w:rPr>
          <w:rFonts w:ascii="Times New Roman" w:eastAsia="Calibri" w:hAnsi="Times New Roman" w:cs="Times New Roman"/>
          <w:color w:val="auto"/>
          <w:sz w:val="22"/>
          <w:szCs w:val="22"/>
          <w:lang w:val="en-US"/>
        </w:rPr>
        <w:t>vị</w:t>
      </w:r>
      <w:proofErr w:type="spellEnd"/>
      <w:r w:rsidR="009D4CC9">
        <w:rPr>
          <w:rFonts w:ascii="Times New Roman" w:eastAsia="Calibri" w:hAnsi="Times New Roman" w:cs="Times New Roman"/>
          <w:color w:val="auto"/>
          <w:sz w:val="22"/>
          <w:szCs w:val="22"/>
          <w:lang w:val="en-US"/>
        </w:rPr>
        <w:t xml:space="preserve"> </w:t>
      </w:r>
      <w:proofErr w:type="spellStart"/>
      <w:r w:rsidR="009D4CC9">
        <w:rPr>
          <w:rFonts w:ascii="Times New Roman" w:eastAsia="Calibri" w:hAnsi="Times New Roman" w:cs="Times New Roman"/>
          <w:color w:val="auto"/>
          <w:sz w:val="22"/>
          <w:szCs w:val="22"/>
          <w:lang w:val="en-US"/>
        </w:rPr>
        <w:t>thế</w:t>
      </w:r>
      <w:proofErr w:type="spellEnd"/>
      <w:r w:rsidR="00484607">
        <w:rPr>
          <w:rFonts w:ascii="Times New Roman" w:eastAsia="Calibri" w:hAnsi="Times New Roman" w:cs="Times New Roman"/>
          <w:color w:val="auto"/>
          <w:sz w:val="22"/>
          <w:szCs w:val="22"/>
          <w:lang w:val="vi-VN"/>
        </w:rPr>
        <w:t xml:space="preserve"> </w:t>
      </w:r>
      <w:r w:rsidRPr="00877DB4">
        <w:rPr>
          <w:rFonts w:ascii="Times New Roman" w:eastAsia="Calibri" w:hAnsi="Times New Roman" w:cs="Times New Roman"/>
          <w:color w:val="auto"/>
          <w:sz w:val="22"/>
          <w:szCs w:val="22"/>
          <w:lang w:val="vi-VN"/>
        </w:rPr>
        <w:t xml:space="preserve">tốt nhất để chuẩn bị SWMS. Người chịu trách nhiệm thực hiện công việc xây dựng có rủi ro cao thường là người </w:t>
      </w:r>
      <w:r w:rsidR="009D4CC9">
        <w:rPr>
          <w:rFonts w:ascii="Times New Roman" w:eastAsia="Calibri" w:hAnsi="Times New Roman" w:cs="Times New Roman"/>
          <w:color w:val="auto"/>
          <w:sz w:val="22"/>
          <w:szCs w:val="22"/>
          <w:lang w:val="en-US"/>
        </w:rPr>
        <w:t xml:space="preserve">ở </w:t>
      </w:r>
      <w:proofErr w:type="spellStart"/>
      <w:r w:rsidR="009D4CC9">
        <w:rPr>
          <w:rFonts w:ascii="Times New Roman" w:eastAsia="Calibri" w:hAnsi="Times New Roman" w:cs="Times New Roman"/>
          <w:color w:val="auto"/>
          <w:sz w:val="22"/>
          <w:szCs w:val="22"/>
          <w:lang w:val="en-US"/>
        </w:rPr>
        <w:t>vị</w:t>
      </w:r>
      <w:proofErr w:type="spellEnd"/>
      <w:r w:rsidR="009D4CC9">
        <w:rPr>
          <w:rFonts w:ascii="Times New Roman" w:eastAsia="Calibri" w:hAnsi="Times New Roman" w:cs="Times New Roman"/>
          <w:color w:val="auto"/>
          <w:sz w:val="22"/>
          <w:szCs w:val="22"/>
          <w:lang w:val="en-US"/>
        </w:rPr>
        <w:t xml:space="preserve"> </w:t>
      </w:r>
      <w:proofErr w:type="spellStart"/>
      <w:r w:rsidR="009D4CC9">
        <w:rPr>
          <w:rFonts w:ascii="Times New Roman" w:eastAsia="Calibri" w:hAnsi="Times New Roman" w:cs="Times New Roman"/>
          <w:color w:val="auto"/>
          <w:sz w:val="22"/>
          <w:szCs w:val="22"/>
          <w:lang w:val="en-US"/>
        </w:rPr>
        <w:t>thế</w:t>
      </w:r>
      <w:proofErr w:type="spellEnd"/>
      <w:r w:rsidR="009D4CC9">
        <w:rPr>
          <w:rFonts w:ascii="Times New Roman" w:eastAsia="Calibri" w:hAnsi="Times New Roman" w:cs="Times New Roman"/>
          <w:color w:val="auto"/>
          <w:sz w:val="22"/>
          <w:szCs w:val="22"/>
          <w:lang w:val="en-US"/>
        </w:rPr>
        <w:t xml:space="preserve"> </w:t>
      </w:r>
      <w:proofErr w:type="spellStart"/>
      <w:r w:rsidR="009D4CC9">
        <w:rPr>
          <w:rFonts w:ascii="Times New Roman" w:eastAsia="Calibri" w:hAnsi="Times New Roman" w:cs="Times New Roman"/>
          <w:color w:val="auto"/>
          <w:sz w:val="22"/>
          <w:szCs w:val="22"/>
          <w:lang w:val="en-US"/>
        </w:rPr>
        <w:t>tốt</w:t>
      </w:r>
      <w:proofErr w:type="spellEnd"/>
      <w:r w:rsidR="009D4CC9">
        <w:rPr>
          <w:rFonts w:ascii="Times New Roman" w:eastAsia="Calibri" w:hAnsi="Times New Roman" w:cs="Times New Roman"/>
          <w:color w:val="auto"/>
          <w:sz w:val="22"/>
          <w:szCs w:val="22"/>
          <w:lang w:val="en-US"/>
        </w:rPr>
        <w:t xml:space="preserve"> </w:t>
      </w:r>
      <w:proofErr w:type="spellStart"/>
      <w:r w:rsidR="009D4CC9">
        <w:rPr>
          <w:rFonts w:ascii="Times New Roman" w:eastAsia="Calibri" w:hAnsi="Times New Roman" w:cs="Times New Roman"/>
          <w:color w:val="auto"/>
          <w:sz w:val="22"/>
          <w:szCs w:val="22"/>
          <w:lang w:val="en-US"/>
        </w:rPr>
        <w:t>nhất</w:t>
      </w:r>
      <w:proofErr w:type="spellEnd"/>
      <w:r w:rsidR="00215A8A" w:rsidRPr="00215A8A">
        <w:rPr>
          <w:rFonts w:ascii="Times New Roman" w:eastAsia="Calibri" w:hAnsi="Times New Roman" w:cs="Times New Roman"/>
          <w:color w:val="auto"/>
          <w:sz w:val="22"/>
          <w:szCs w:val="22"/>
          <w:lang w:val="vi-VN"/>
        </w:rPr>
        <w:t xml:space="preserve"> để </w:t>
      </w:r>
      <w:r w:rsidRPr="00877DB4">
        <w:rPr>
          <w:rFonts w:ascii="Times New Roman" w:eastAsia="Calibri" w:hAnsi="Times New Roman" w:cs="Times New Roman"/>
          <w:color w:val="auto"/>
          <w:sz w:val="22"/>
          <w:szCs w:val="22"/>
          <w:lang w:val="vi-VN"/>
        </w:rPr>
        <w:t xml:space="preserve">chuẩn bị SWMS </w:t>
      </w:r>
      <w:r w:rsidR="00215A8A" w:rsidRPr="00215A8A">
        <w:rPr>
          <w:rFonts w:ascii="Times New Roman" w:eastAsia="Calibri" w:hAnsi="Times New Roman" w:cs="Times New Roman"/>
          <w:color w:val="auto"/>
          <w:sz w:val="22"/>
          <w:szCs w:val="22"/>
          <w:lang w:val="vi-VN"/>
        </w:rPr>
        <w:t xml:space="preserve">cùng </w:t>
      </w:r>
      <w:r w:rsidRPr="00877DB4">
        <w:rPr>
          <w:rFonts w:ascii="Times New Roman" w:eastAsia="Calibri" w:hAnsi="Times New Roman" w:cs="Times New Roman"/>
          <w:color w:val="auto"/>
          <w:sz w:val="22"/>
          <w:szCs w:val="22"/>
          <w:lang w:val="vi-VN"/>
        </w:rPr>
        <w:t>với sự tham vấn của những cô</w:t>
      </w:r>
      <w:r w:rsidR="00484607">
        <w:rPr>
          <w:rFonts w:ascii="Times New Roman" w:eastAsia="Calibri" w:hAnsi="Times New Roman" w:cs="Times New Roman"/>
          <w:color w:val="auto"/>
          <w:sz w:val="22"/>
          <w:szCs w:val="22"/>
          <w:lang w:val="vi-VN"/>
        </w:rPr>
        <w:t xml:space="preserve">ng nhân </w:t>
      </w:r>
      <w:proofErr w:type="spellStart"/>
      <w:r w:rsidR="009D4CC9">
        <w:rPr>
          <w:rFonts w:ascii="Times New Roman" w:eastAsia="Calibri" w:hAnsi="Times New Roman" w:cs="Times New Roman"/>
          <w:color w:val="auto"/>
          <w:sz w:val="22"/>
          <w:szCs w:val="22"/>
          <w:lang w:val="en-US"/>
        </w:rPr>
        <w:t>sẽ</w:t>
      </w:r>
      <w:proofErr w:type="spellEnd"/>
      <w:r w:rsidR="009D4CC9">
        <w:rPr>
          <w:rFonts w:ascii="Times New Roman" w:eastAsia="Calibri" w:hAnsi="Times New Roman" w:cs="Times New Roman"/>
          <w:color w:val="auto"/>
          <w:sz w:val="22"/>
          <w:szCs w:val="22"/>
          <w:lang w:val="en-US"/>
        </w:rPr>
        <w:t xml:space="preserve"> </w:t>
      </w:r>
      <w:r w:rsidRPr="00877DB4">
        <w:rPr>
          <w:rFonts w:ascii="Times New Roman" w:eastAsia="Calibri" w:hAnsi="Times New Roman" w:cs="Times New Roman"/>
          <w:color w:val="auto"/>
          <w:sz w:val="22"/>
          <w:szCs w:val="22"/>
          <w:lang w:val="vi-VN"/>
        </w:rPr>
        <w:t>trực tiếp tham gia vào công việc.</w:t>
      </w:r>
    </w:p>
    <w:tbl>
      <w:tblPr>
        <w:tblStyle w:val="TableGrid"/>
        <w:tblW w:w="0" w:type="auto"/>
        <w:tblLook w:val="04A0" w:firstRow="1" w:lastRow="0" w:firstColumn="1" w:lastColumn="0" w:noHBand="0" w:noVBand="1"/>
      </w:tblPr>
      <w:tblGrid>
        <w:gridCol w:w="10536"/>
      </w:tblGrid>
      <w:tr w:rsidR="004357AE" w:rsidRPr="00877DB4" w14:paraId="2D15C8F9" w14:textId="77777777" w:rsidTr="004357AE">
        <w:trPr>
          <w:trHeight w:val="1059"/>
        </w:trPr>
        <w:tc>
          <w:tcPr>
            <w:tcW w:w="10536" w:type="dxa"/>
            <w:tcBorders>
              <w:top w:val="single" w:sz="4" w:space="0" w:color="00A841" w:themeColor="accent6"/>
              <w:left w:val="single" w:sz="4" w:space="0" w:color="00A841" w:themeColor="accent6"/>
              <w:bottom w:val="single" w:sz="4" w:space="0" w:color="00A841" w:themeColor="accent1"/>
              <w:right w:val="single" w:sz="4" w:space="0" w:color="00A841" w:themeColor="accent1"/>
            </w:tcBorders>
          </w:tcPr>
          <w:p w14:paraId="15253B84" w14:textId="0491A2ED" w:rsidR="00877DB4" w:rsidRDefault="000408D7" w:rsidP="00877DB4">
            <w:pPr>
              <w:spacing w:before="0" w:after="200" w:line="276" w:lineRule="auto"/>
              <w:rPr>
                <w:rFonts w:ascii="Times New Roman" w:eastAsia="Calibri" w:hAnsi="Times New Roman" w:cs="Times New Roman"/>
                <w:color w:val="auto"/>
                <w:sz w:val="22"/>
                <w:szCs w:val="22"/>
              </w:rPr>
            </w:pPr>
            <w:bookmarkStart w:id="2" w:name="_Hlk117076466"/>
            <w:proofErr w:type="spellStart"/>
            <w:r w:rsidRPr="00877DB4">
              <w:rPr>
                <w:rFonts w:ascii="Times New Roman" w:eastAsia="Calibri" w:hAnsi="Times New Roman" w:cs="Times New Roman"/>
                <w:color w:val="auto"/>
                <w:sz w:val="22"/>
                <w:szCs w:val="22"/>
              </w:rPr>
              <w:t>Việc</w:t>
            </w:r>
            <w:proofErr w:type="spellEnd"/>
            <w:r w:rsidRPr="00877DB4">
              <w:rPr>
                <w:rFonts w:ascii="Times New Roman" w:eastAsia="Calibri" w:hAnsi="Times New Roman" w:cs="Times New Roman"/>
                <w:color w:val="auto"/>
                <w:sz w:val="22"/>
                <w:szCs w:val="22"/>
              </w:rPr>
              <w:t xml:space="preserve"> </w:t>
            </w:r>
            <w:r w:rsidRPr="00877DB4">
              <w:rPr>
                <w:rFonts w:ascii="Times New Roman" w:eastAsia="Calibri" w:hAnsi="Times New Roman" w:cs="Times New Roman"/>
                <w:color w:val="auto"/>
                <w:sz w:val="22"/>
                <w:szCs w:val="22"/>
                <w:lang w:val="vi-VN"/>
              </w:rPr>
              <w:t xml:space="preserve">tham khảo ý kiến </w:t>
            </w:r>
            <w:proofErr w:type="spellStart"/>
            <w:r w:rsidRPr="00877DB4">
              <w:rPr>
                <w:rFonts w:ascii="Times New Roman" w:eastAsia="Calibri" w:hAnsi="Times New Roman" w:cs="Times New Roman"/>
                <w:color w:val="auto"/>
                <w:sz w:val="22"/>
                <w:szCs w:val="22"/>
              </w:rPr>
              <w:t>trong</w:t>
            </w:r>
            <w:proofErr w:type="spellEnd"/>
            <w:r w:rsidRPr="00877DB4">
              <w:rPr>
                <w:rFonts w:ascii="Times New Roman" w:eastAsia="Calibri" w:hAnsi="Times New Roman" w:cs="Times New Roman"/>
                <w:color w:val="auto"/>
                <w:sz w:val="22"/>
                <w:szCs w:val="22"/>
              </w:rPr>
              <w:t xml:space="preserve"> </w:t>
            </w:r>
            <w:proofErr w:type="spellStart"/>
            <w:r w:rsidR="009D4CC9">
              <w:rPr>
                <w:rFonts w:ascii="Times New Roman" w:eastAsia="Calibri" w:hAnsi="Times New Roman" w:cs="Times New Roman"/>
                <w:color w:val="auto"/>
                <w:sz w:val="22"/>
                <w:szCs w:val="22"/>
              </w:rPr>
              <w:t>suốt</w:t>
            </w:r>
            <w:proofErr w:type="spellEnd"/>
            <w:r w:rsidR="009D4CC9">
              <w:rPr>
                <w:rFonts w:ascii="Times New Roman" w:eastAsia="Calibri" w:hAnsi="Times New Roman" w:cs="Times New Roman"/>
                <w:color w:val="auto"/>
                <w:sz w:val="22"/>
                <w:szCs w:val="22"/>
              </w:rPr>
              <w:t xml:space="preserve"> </w:t>
            </w:r>
            <w:proofErr w:type="spellStart"/>
            <w:r w:rsidRPr="00877DB4">
              <w:rPr>
                <w:rFonts w:ascii="Times New Roman" w:eastAsia="Calibri" w:hAnsi="Times New Roman" w:cs="Times New Roman"/>
                <w:color w:val="auto"/>
                <w:sz w:val="22"/>
                <w:szCs w:val="22"/>
              </w:rPr>
              <w:t>quá</w:t>
            </w:r>
            <w:proofErr w:type="spellEnd"/>
            <w:r w:rsidRPr="00877DB4">
              <w:rPr>
                <w:rFonts w:ascii="Times New Roman" w:eastAsia="Calibri" w:hAnsi="Times New Roman" w:cs="Times New Roman"/>
                <w:color w:val="auto"/>
                <w:sz w:val="22"/>
                <w:szCs w:val="22"/>
              </w:rPr>
              <w:t xml:space="preserve"> </w:t>
            </w:r>
            <w:proofErr w:type="spellStart"/>
            <w:r w:rsidRPr="00877DB4">
              <w:rPr>
                <w:rFonts w:ascii="Times New Roman" w:eastAsia="Calibri" w:hAnsi="Times New Roman" w:cs="Times New Roman"/>
                <w:color w:val="auto"/>
                <w:sz w:val="22"/>
                <w:szCs w:val="22"/>
              </w:rPr>
              <w:t>trình</w:t>
            </w:r>
            <w:proofErr w:type="spellEnd"/>
            <w:r w:rsidRPr="00877DB4">
              <w:rPr>
                <w:rFonts w:ascii="Times New Roman" w:eastAsia="Calibri" w:hAnsi="Times New Roman" w:cs="Times New Roman"/>
                <w:color w:val="auto"/>
                <w:sz w:val="22"/>
                <w:szCs w:val="22"/>
              </w:rPr>
              <w:t xml:space="preserve"> </w:t>
            </w:r>
            <w:proofErr w:type="spellStart"/>
            <w:r w:rsidR="009D4CC9">
              <w:rPr>
                <w:rFonts w:ascii="Times New Roman" w:eastAsia="Calibri" w:hAnsi="Times New Roman" w:cs="Times New Roman"/>
                <w:color w:val="auto"/>
                <w:sz w:val="22"/>
                <w:szCs w:val="22"/>
              </w:rPr>
              <w:t>soạn</w:t>
            </w:r>
            <w:proofErr w:type="spellEnd"/>
            <w:r w:rsidR="009D4CC9">
              <w:rPr>
                <w:rFonts w:ascii="Times New Roman" w:eastAsia="Calibri" w:hAnsi="Times New Roman" w:cs="Times New Roman"/>
                <w:color w:val="auto"/>
                <w:sz w:val="22"/>
                <w:szCs w:val="22"/>
              </w:rPr>
              <w:t xml:space="preserve"> </w:t>
            </w:r>
            <w:proofErr w:type="spellStart"/>
            <w:r w:rsidR="009D4CC9">
              <w:rPr>
                <w:rFonts w:ascii="Times New Roman" w:eastAsia="Calibri" w:hAnsi="Times New Roman" w:cs="Times New Roman"/>
                <w:color w:val="auto"/>
                <w:sz w:val="22"/>
                <w:szCs w:val="22"/>
              </w:rPr>
              <w:t>thảo</w:t>
            </w:r>
            <w:proofErr w:type="spellEnd"/>
            <w:r w:rsidRPr="00877DB4">
              <w:rPr>
                <w:rFonts w:ascii="Times New Roman" w:eastAsia="Calibri" w:hAnsi="Times New Roman" w:cs="Times New Roman"/>
                <w:color w:val="auto"/>
                <w:sz w:val="22"/>
                <w:szCs w:val="22"/>
              </w:rPr>
              <w:t xml:space="preserve"> SWMS </w:t>
            </w:r>
            <w:proofErr w:type="spellStart"/>
            <w:r w:rsidRPr="00877DB4">
              <w:rPr>
                <w:rFonts w:ascii="Times New Roman" w:eastAsia="Calibri" w:hAnsi="Times New Roman" w:cs="Times New Roman"/>
                <w:color w:val="auto"/>
                <w:sz w:val="22"/>
                <w:szCs w:val="22"/>
              </w:rPr>
              <w:t>là</w:t>
            </w:r>
            <w:proofErr w:type="spellEnd"/>
            <w:r w:rsidRPr="00877DB4">
              <w:rPr>
                <w:rFonts w:ascii="Times New Roman" w:eastAsia="Calibri" w:hAnsi="Times New Roman" w:cs="Times New Roman"/>
                <w:color w:val="auto"/>
                <w:sz w:val="22"/>
                <w:szCs w:val="22"/>
              </w:rPr>
              <w:t xml:space="preserve"> </w:t>
            </w:r>
            <w:proofErr w:type="spellStart"/>
            <w:r w:rsidRPr="00877DB4">
              <w:rPr>
                <w:rFonts w:ascii="Times New Roman" w:eastAsia="Calibri" w:hAnsi="Times New Roman" w:cs="Times New Roman"/>
                <w:color w:val="auto"/>
                <w:sz w:val="22"/>
                <w:szCs w:val="22"/>
              </w:rPr>
              <w:t>rất</w:t>
            </w:r>
            <w:proofErr w:type="spellEnd"/>
            <w:r w:rsidRPr="00877DB4">
              <w:rPr>
                <w:rFonts w:ascii="Times New Roman" w:eastAsia="Calibri" w:hAnsi="Times New Roman" w:cs="Times New Roman"/>
                <w:color w:val="auto"/>
                <w:sz w:val="22"/>
                <w:szCs w:val="22"/>
              </w:rPr>
              <w:t xml:space="preserve"> </w:t>
            </w:r>
            <w:proofErr w:type="spellStart"/>
            <w:r w:rsidRPr="00877DB4">
              <w:rPr>
                <w:rFonts w:ascii="Times New Roman" w:eastAsia="Calibri" w:hAnsi="Times New Roman" w:cs="Times New Roman"/>
                <w:color w:val="auto"/>
                <w:sz w:val="22"/>
                <w:szCs w:val="22"/>
              </w:rPr>
              <w:t>quan</w:t>
            </w:r>
            <w:proofErr w:type="spellEnd"/>
            <w:r w:rsidRPr="00877DB4">
              <w:rPr>
                <w:rFonts w:ascii="Times New Roman" w:eastAsia="Calibri" w:hAnsi="Times New Roman" w:cs="Times New Roman"/>
                <w:color w:val="auto"/>
                <w:sz w:val="22"/>
                <w:szCs w:val="22"/>
              </w:rPr>
              <w:t xml:space="preserve"> </w:t>
            </w:r>
            <w:proofErr w:type="spellStart"/>
            <w:r w:rsidRPr="00877DB4">
              <w:rPr>
                <w:rFonts w:ascii="Times New Roman" w:eastAsia="Calibri" w:hAnsi="Times New Roman" w:cs="Times New Roman"/>
                <w:color w:val="auto"/>
                <w:sz w:val="22"/>
                <w:szCs w:val="22"/>
              </w:rPr>
              <w:t>trọ</w:t>
            </w:r>
            <w:r w:rsidR="00877DB4">
              <w:rPr>
                <w:rFonts w:ascii="Times New Roman" w:eastAsia="Calibri" w:hAnsi="Times New Roman" w:cs="Times New Roman"/>
                <w:color w:val="auto"/>
                <w:sz w:val="22"/>
                <w:szCs w:val="22"/>
              </w:rPr>
              <w:t>ng</w:t>
            </w:r>
            <w:proofErr w:type="spellEnd"/>
            <w:r w:rsidR="00877DB4">
              <w:rPr>
                <w:rFonts w:ascii="Times New Roman" w:eastAsia="Calibri" w:hAnsi="Times New Roman" w:cs="Times New Roman"/>
                <w:color w:val="auto"/>
                <w:sz w:val="22"/>
                <w:szCs w:val="22"/>
              </w:rPr>
              <w:t xml:space="preserve">. </w:t>
            </w:r>
            <w:proofErr w:type="spellStart"/>
            <w:r w:rsidR="00484607" w:rsidRPr="00484607">
              <w:rPr>
                <w:rFonts w:ascii="Times New Roman" w:eastAsia="Calibri" w:hAnsi="Times New Roman" w:cs="Times New Roman"/>
                <w:color w:val="auto"/>
                <w:sz w:val="22"/>
                <w:szCs w:val="22"/>
              </w:rPr>
              <w:t>Tất</w:t>
            </w:r>
            <w:proofErr w:type="spellEnd"/>
            <w:r w:rsidR="00484607" w:rsidRPr="00484607">
              <w:rPr>
                <w:rFonts w:ascii="Times New Roman" w:eastAsia="Calibri" w:hAnsi="Times New Roman" w:cs="Times New Roman"/>
                <w:color w:val="auto"/>
                <w:sz w:val="22"/>
                <w:szCs w:val="22"/>
              </w:rPr>
              <w:t xml:space="preserve"> </w:t>
            </w:r>
            <w:proofErr w:type="spellStart"/>
            <w:r w:rsidR="00484607" w:rsidRPr="00484607">
              <w:rPr>
                <w:rFonts w:ascii="Times New Roman" w:eastAsia="Calibri" w:hAnsi="Times New Roman" w:cs="Times New Roman"/>
                <w:color w:val="auto"/>
                <w:sz w:val="22"/>
                <w:szCs w:val="22"/>
              </w:rPr>
              <w:t>cả</w:t>
            </w:r>
            <w:proofErr w:type="spellEnd"/>
            <w:r w:rsidR="00484607" w:rsidRPr="00484607">
              <w:rPr>
                <w:rFonts w:ascii="Times New Roman" w:eastAsia="Calibri" w:hAnsi="Times New Roman" w:cs="Times New Roman"/>
                <w:color w:val="auto"/>
                <w:sz w:val="22"/>
                <w:szCs w:val="22"/>
              </w:rPr>
              <w:t xml:space="preserve"> </w:t>
            </w:r>
            <w:r w:rsidR="00877DB4">
              <w:rPr>
                <w:rFonts w:ascii="Times New Roman" w:eastAsia="Calibri" w:hAnsi="Times New Roman" w:cs="Times New Roman"/>
                <w:color w:val="auto"/>
                <w:sz w:val="22"/>
                <w:szCs w:val="22"/>
              </w:rPr>
              <w:t>PCBU</w:t>
            </w:r>
            <w:r w:rsidRPr="00877DB4">
              <w:rPr>
                <w:rFonts w:ascii="Times New Roman" w:eastAsia="Calibri" w:hAnsi="Times New Roman" w:cs="Times New Roman"/>
                <w:color w:val="auto"/>
                <w:sz w:val="22"/>
                <w:szCs w:val="22"/>
              </w:rPr>
              <w:t xml:space="preserve"> </w:t>
            </w:r>
            <w:proofErr w:type="spellStart"/>
            <w:r w:rsidRPr="00877DB4">
              <w:rPr>
                <w:rFonts w:ascii="Times New Roman" w:eastAsia="Calibri" w:hAnsi="Times New Roman" w:cs="Times New Roman"/>
                <w:color w:val="auto"/>
                <w:sz w:val="22"/>
                <w:szCs w:val="22"/>
              </w:rPr>
              <w:t>phải</w:t>
            </w:r>
            <w:proofErr w:type="spellEnd"/>
            <w:r w:rsidRPr="00877DB4">
              <w:rPr>
                <w:rFonts w:ascii="Times New Roman" w:eastAsia="Calibri" w:hAnsi="Times New Roman" w:cs="Times New Roman"/>
                <w:color w:val="auto"/>
                <w:sz w:val="22"/>
                <w:szCs w:val="22"/>
              </w:rPr>
              <w:t xml:space="preserve"> </w:t>
            </w:r>
            <w:proofErr w:type="spellStart"/>
            <w:r w:rsidRPr="00877DB4">
              <w:rPr>
                <w:rFonts w:ascii="Times New Roman" w:eastAsia="Calibri" w:hAnsi="Times New Roman" w:cs="Times New Roman"/>
                <w:color w:val="auto"/>
                <w:sz w:val="22"/>
                <w:szCs w:val="22"/>
              </w:rPr>
              <w:t>hội</w:t>
            </w:r>
            <w:proofErr w:type="spellEnd"/>
            <w:r w:rsidRPr="00877DB4">
              <w:rPr>
                <w:rFonts w:ascii="Times New Roman" w:eastAsia="Calibri" w:hAnsi="Times New Roman" w:cs="Times New Roman"/>
                <w:color w:val="auto"/>
                <w:sz w:val="22"/>
                <w:szCs w:val="22"/>
              </w:rPr>
              <w:t xml:space="preserve"> ý </w:t>
            </w:r>
            <w:proofErr w:type="spellStart"/>
            <w:r w:rsidRPr="00877DB4">
              <w:rPr>
                <w:rFonts w:ascii="Times New Roman" w:eastAsia="Calibri" w:hAnsi="Times New Roman" w:cs="Times New Roman"/>
                <w:color w:val="auto"/>
                <w:sz w:val="22"/>
                <w:szCs w:val="22"/>
              </w:rPr>
              <w:t>kiến</w:t>
            </w:r>
            <w:proofErr w:type="spellEnd"/>
            <w:r w:rsidRPr="00877DB4">
              <w:rPr>
                <w:rFonts w:ascii="Times New Roman" w:eastAsia="Calibri" w:hAnsi="Times New Roman" w:cs="Times New Roman"/>
                <w:color w:val="auto"/>
                <w:sz w:val="22"/>
                <w:szCs w:val="22"/>
              </w:rPr>
              <w:t xml:space="preserve"> ​​</w:t>
            </w:r>
            <w:proofErr w:type="spellStart"/>
            <w:r w:rsidRPr="00877DB4">
              <w:rPr>
                <w:rFonts w:ascii="Times New Roman" w:eastAsia="Calibri" w:hAnsi="Times New Roman" w:cs="Times New Roman"/>
                <w:color w:val="auto"/>
                <w:sz w:val="22"/>
                <w:szCs w:val="22"/>
              </w:rPr>
              <w:t>của</w:t>
            </w:r>
            <w:proofErr w:type="spellEnd"/>
            <w:r w:rsidRPr="00877DB4">
              <w:rPr>
                <w:rFonts w:ascii="Times New Roman" w:eastAsia="Calibri" w:hAnsi="Times New Roman" w:cs="Times New Roman"/>
                <w:color w:val="auto"/>
                <w:sz w:val="22"/>
                <w:szCs w:val="22"/>
              </w:rPr>
              <w:t xml:space="preserve"> </w:t>
            </w:r>
            <w:proofErr w:type="spellStart"/>
            <w:r w:rsidRPr="00877DB4">
              <w:rPr>
                <w:rFonts w:ascii="Times New Roman" w:eastAsia="Calibri" w:hAnsi="Times New Roman" w:cs="Times New Roman"/>
                <w:color w:val="auto"/>
                <w:sz w:val="22"/>
                <w:szCs w:val="22"/>
              </w:rPr>
              <w:t>người</w:t>
            </w:r>
            <w:proofErr w:type="spellEnd"/>
            <w:r w:rsidRPr="00877DB4">
              <w:rPr>
                <w:rFonts w:ascii="Times New Roman" w:eastAsia="Calibri" w:hAnsi="Times New Roman" w:cs="Times New Roman"/>
                <w:color w:val="auto"/>
                <w:sz w:val="22"/>
                <w:szCs w:val="22"/>
              </w:rPr>
              <w:t xml:space="preserve"> </w:t>
            </w:r>
            <w:proofErr w:type="spellStart"/>
            <w:r w:rsidRPr="00877DB4">
              <w:rPr>
                <w:rFonts w:ascii="Times New Roman" w:eastAsia="Calibri" w:hAnsi="Times New Roman" w:cs="Times New Roman"/>
                <w:color w:val="auto"/>
                <w:sz w:val="22"/>
                <w:szCs w:val="22"/>
              </w:rPr>
              <w:t>lao</w:t>
            </w:r>
            <w:proofErr w:type="spellEnd"/>
            <w:r w:rsidRPr="00877DB4">
              <w:rPr>
                <w:rFonts w:ascii="Times New Roman" w:eastAsia="Calibri" w:hAnsi="Times New Roman" w:cs="Times New Roman"/>
                <w:color w:val="auto"/>
                <w:sz w:val="22"/>
                <w:szCs w:val="22"/>
              </w:rPr>
              <w:t xml:space="preserve"> </w:t>
            </w:r>
            <w:proofErr w:type="spellStart"/>
            <w:r w:rsidRPr="00877DB4">
              <w:rPr>
                <w:rFonts w:ascii="Times New Roman" w:eastAsia="Calibri" w:hAnsi="Times New Roman" w:cs="Times New Roman"/>
                <w:color w:val="auto"/>
                <w:sz w:val="22"/>
                <w:szCs w:val="22"/>
              </w:rPr>
              <w:t>động</w:t>
            </w:r>
            <w:proofErr w:type="spellEnd"/>
            <w:r w:rsidRPr="00877DB4">
              <w:rPr>
                <w:rFonts w:ascii="Times New Roman" w:eastAsia="Calibri" w:hAnsi="Times New Roman" w:cs="Times New Roman"/>
                <w:color w:val="auto"/>
                <w:sz w:val="22"/>
                <w:szCs w:val="22"/>
              </w:rPr>
              <w:t xml:space="preserve"> </w:t>
            </w:r>
            <w:proofErr w:type="spellStart"/>
            <w:r w:rsidRPr="00877DB4">
              <w:rPr>
                <w:rFonts w:ascii="Times New Roman" w:eastAsia="Calibri" w:hAnsi="Times New Roman" w:cs="Times New Roman"/>
                <w:color w:val="auto"/>
                <w:sz w:val="22"/>
                <w:szCs w:val="22"/>
              </w:rPr>
              <w:t>để</w:t>
            </w:r>
            <w:proofErr w:type="spellEnd"/>
            <w:r w:rsidRPr="00877DB4">
              <w:rPr>
                <w:rFonts w:ascii="Times New Roman" w:eastAsia="Calibri" w:hAnsi="Times New Roman" w:cs="Times New Roman"/>
                <w:color w:val="auto"/>
                <w:sz w:val="22"/>
                <w:szCs w:val="22"/>
              </w:rPr>
              <w:t xml:space="preserve"> </w:t>
            </w:r>
            <w:proofErr w:type="spellStart"/>
            <w:r w:rsidRPr="00877DB4">
              <w:rPr>
                <w:rFonts w:ascii="Times New Roman" w:eastAsia="Calibri" w:hAnsi="Times New Roman" w:cs="Times New Roman"/>
                <w:color w:val="auto"/>
                <w:sz w:val="22"/>
                <w:szCs w:val="22"/>
              </w:rPr>
              <w:t>bảo</w:t>
            </w:r>
            <w:proofErr w:type="spellEnd"/>
            <w:r w:rsidR="00484607">
              <w:rPr>
                <w:rFonts w:ascii="Times New Roman" w:eastAsia="Calibri" w:hAnsi="Times New Roman" w:cs="Times New Roman"/>
                <w:color w:val="auto"/>
                <w:sz w:val="22"/>
                <w:szCs w:val="22"/>
              </w:rPr>
              <w:t xml:space="preserve"> </w:t>
            </w:r>
            <w:proofErr w:type="spellStart"/>
            <w:r w:rsidR="00484607" w:rsidRPr="00877DB4">
              <w:rPr>
                <w:rFonts w:ascii="Times New Roman" w:eastAsia="Calibri" w:hAnsi="Times New Roman" w:cs="Times New Roman"/>
                <w:color w:val="auto"/>
                <w:sz w:val="22"/>
                <w:szCs w:val="22"/>
              </w:rPr>
              <w:t>đảm</w:t>
            </w:r>
            <w:proofErr w:type="spellEnd"/>
            <w:r w:rsidRPr="00877DB4">
              <w:rPr>
                <w:rFonts w:ascii="Times New Roman" w:eastAsia="Calibri" w:hAnsi="Times New Roman" w:cs="Times New Roman"/>
                <w:color w:val="auto"/>
                <w:sz w:val="22"/>
                <w:szCs w:val="22"/>
              </w:rPr>
              <w:t xml:space="preserve"> </w:t>
            </w:r>
            <w:proofErr w:type="spellStart"/>
            <w:r w:rsidR="009D4CC9">
              <w:rPr>
                <w:rFonts w:ascii="Times New Roman" w:eastAsia="Calibri" w:hAnsi="Times New Roman" w:cs="Times New Roman"/>
                <w:color w:val="auto"/>
                <w:sz w:val="22"/>
                <w:szCs w:val="22"/>
              </w:rPr>
              <w:t>là</w:t>
            </w:r>
            <w:proofErr w:type="spellEnd"/>
            <w:r w:rsidR="009D4CC9">
              <w:rPr>
                <w:rFonts w:ascii="Times New Roman" w:eastAsia="Calibri" w:hAnsi="Times New Roman" w:cs="Times New Roman"/>
                <w:color w:val="auto"/>
                <w:sz w:val="22"/>
                <w:szCs w:val="22"/>
              </w:rPr>
              <w:t xml:space="preserve"> </w:t>
            </w:r>
            <w:proofErr w:type="spellStart"/>
            <w:r w:rsidRPr="00877DB4">
              <w:rPr>
                <w:rFonts w:ascii="Times New Roman" w:eastAsia="Calibri" w:hAnsi="Times New Roman" w:cs="Times New Roman"/>
                <w:color w:val="auto"/>
                <w:sz w:val="22"/>
                <w:szCs w:val="22"/>
              </w:rPr>
              <w:t>họ</w:t>
            </w:r>
            <w:proofErr w:type="spellEnd"/>
            <w:r w:rsidRPr="00877DB4">
              <w:rPr>
                <w:rFonts w:ascii="Times New Roman" w:eastAsia="Calibri" w:hAnsi="Times New Roman" w:cs="Times New Roman"/>
                <w:color w:val="auto"/>
                <w:sz w:val="22"/>
                <w:szCs w:val="22"/>
              </w:rPr>
              <w:t xml:space="preserve"> </w:t>
            </w:r>
            <w:proofErr w:type="spellStart"/>
            <w:r w:rsidRPr="00877DB4">
              <w:rPr>
                <w:rFonts w:ascii="Times New Roman" w:eastAsia="Calibri" w:hAnsi="Times New Roman" w:cs="Times New Roman"/>
                <w:color w:val="auto"/>
                <w:sz w:val="22"/>
                <w:szCs w:val="22"/>
              </w:rPr>
              <w:t>hiểu</w:t>
            </w:r>
            <w:proofErr w:type="spellEnd"/>
            <w:r w:rsidRPr="00877DB4">
              <w:rPr>
                <w:rFonts w:ascii="Times New Roman" w:eastAsia="Calibri" w:hAnsi="Times New Roman" w:cs="Times New Roman"/>
                <w:color w:val="auto"/>
                <w:sz w:val="22"/>
                <w:szCs w:val="22"/>
              </w:rPr>
              <w:t xml:space="preserve"> </w:t>
            </w:r>
            <w:proofErr w:type="spellStart"/>
            <w:r w:rsidR="009D4CC9">
              <w:rPr>
                <w:rFonts w:ascii="Times New Roman" w:eastAsia="Calibri" w:hAnsi="Times New Roman" w:cs="Times New Roman"/>
                <w:color w:val="auto"/>
                <w:sz w:val="22"/>
                <w:szCs w:val="22"/>
              </w:rPr>
              <w:t>các</w:t>
            </w:r>
            <w:proofErr w:type="spellEnd"/>
            <w:r w:rsidR="009D4CC9">
              <w:rPr>
                <w:rFonts w:ascii="Times New Roman" w:eastAsia="Calibri" w:hAnsi="Times New Roman" w:cs="Times New Roman"/>
                <w:color w:val="auto"/>
                <w:sz w:val="22"/>
                <w:szCs w:val="22"/>
              </w:rPr>
              <w:t xml:space="preserve"> chi </w:t>
            </w:r>
            <w:proofErr w:type="spellStart"/>
            <w:r w:rsidR="009D4CC9">
              <w:rPr>
                <w:rFonts w:ascii="Times New Roman" w:eastAsia="Calibri" w:hAnsi="Times New Roman" w:cs="Times New Roman"/>
                <w:color w:val="auto"/>
                <w:sz w:val="22"/>
                <w:szCs w:val="22"/>
              </w:rPr>
              <w:t>tiết</w:t>
            </w:r>
            <w:proofErr w:type="spellEnd"/>
            <w:r w:rsidR="009D4CC9">
              <w:rPr>
                <w:rFonts w:ascii="Times New Roman" w:eastAsia="Calibri" w:hAnsi="Times New Roman" w:cs="Times New Roman"/>
                <w:color w:val="auto"/>
                <w:sz w:val="22"/>
                <w:szCs w:val="22"/>
              </w:rPr>
              <w:t xml:space="preserve"> </w:t>
            </w:r>
            <w:proofErr w:type="spellStart"/>
            <w:r w:rsidR="009D4CC9">
              <w:rPr>
                <w:rFonts w:ascii="Times New Roman" w:eastAsia="Calibri" w:hAnsi="Times New Roman" w:cs="Times New Roman"/>
                <w:color w:val="auto"/>
                <w:sz w:val="22"/>
                <w:szCs w:val="22"/>
              </w:rPr>
              <w:t>trong</w:t>
            </w:r>
            <w:proofErr w:type="spellEnd"/>
            <w:r w:rsidRPr="00877DB4">
              <w:rPr>
                <w:rFonts w:ascii="Times New Roman" w:eastAsia="Calibri" w:hAnsi="Times New Roman" w:cs="Times New Roman"/>
                <w:color w:val="auto"/>
                <w:sz w:val="22"/>
                <w:szCs w:val="22"/>
              </w:rPr>
              <w:t xml:space="preserve"> SWMS </w:t>
            </w:r>
            <w:proofErr w:type="spellStart"/>
            <w:r w:rsidRPr="00877DB4">
              <w:rPr>
                <w:rFonts w:ascii="Times New Roman" w:eastAsia="Calibri" w:hAnsi="Times New Roman" w:cs="Times New Roman"/>
                <w:color w:val="auto"/>
                <w:sz w:val="22"/>
                <w:szCs w:val="22"/>
              </w:rPr>
              <w:t>và</w:t>
            </w:r>
            <w:proofErr w:type="spellEnd"/>
            <w:r w:rsidRPr="00877DB4">
              <w:rPr>
                <w:rFonts w:ascii="Times New Roman" w:eastAsia="Calibri" w:hAnsi="Times New Roman" w:cs="Times New Roman"/>
                <w:color w:val="auto"/>
                <w:sz w:val="22"/>
                <w:szCs w:val="22"/>
              </w:rPr>
              <w:t xml:space="preserve"> </w:t>
            </w:r>
            <w:proofErr w:type="spellStart"/>
            <w:r w:rsidRPr="00877DB4">
              <w:rPr>
                <w:rFonts w:ascii="Times New Roman" w:eastAsia="Calibri" w:hAnsi="Times New Roman" w:cs="Times New Roman"/>
                <w:color w:val="auto"/>
                <w:sz w:val="22"/>
                <w:szCs w:val="22"/>
              </w:rPr>
              <w:t>những</w:t>
            </w:r>
            <w:proofErr w:type="spellEnd"/>
            <w:r w:rsidRPr="00877DB4">
              <w:rPr>
                <w:rFonts w:ascii="Times New Roman" w:eastAsia="Calibri" w:hAnsi="Times New Roman" w:cs="Times New Roman"/>
                <w:color w:val="auto"/>
                <w:sz w:val="22"/>
                <w:szCs w:val="22"/>
              </w:rPr>
              <w:t xml:space="preserve"> </w:t>
            </w:r>
            <w:proofErr w:type="spellStart"/>
            <w:r w:rsidRPr="00877DB4">
              <w:rPr>
                <w:rFonts w:ascii="Times New Roman" w:eastAsia="Calibri" w:hAnsi="Times New Roman" w:cs="Times New Roman"/>
                <w:color w:val="auto"/>
                <w:sz w:val="22"/>
                <w:szCs w:val="22"/>
              </w:rPr>
              <w:t>gì</w:t>
            </w:r>
            <w:proofErr w:type="spellEnd"/>
            <w:r w:rsidRPr="00877DB4">
              <w:rPr>
                <w:rFonts w:ascii="Times New Roman" w:eastAsia="Calibri" w:hAnsi="Times New Roman" w:cs="Times New Roman"/>
                <w:color w:val="auto"/>
                <w:sz w:val="22"/>
                <w:szCs w:val="22"/>
              </w:rPr>
              <w:t xml:space="preserve"> </w:t>
            </w:r>
            <w:proofErr w:type="spellStart"/>
            <w:r w:rsidRPr="00877DB4">
              <w:rPr>
                <w:rFonts w:ascii="Times New Roman" w:eastAsia="Calibri" w:hAnsi="Times New Roman" w:cs="Times New Roman"/>
                <w:color w:val="auto"/>
                <w:sz w:val="22"/>
                <w:szCs w:val="22"/>
              </w:rPr>
              <w:t>họ</w:t>
            </w:r>
            <w:proofErr w:type="spellEnd"/>
            <w:r w:rsidRPr="00877DB4">
              <w:rPr>
                <w:rFonts w:ascii="Times New Roman" w:eastAsia="Calibri" w:hAnsi="Times New Roman" w:cs="Times New Roman"/>
                <w:color w:val="auto"/>
                <w:sz w:val="22"/>
                <w:szCs w:val="22"/>
              </w:rPr>
              <w:t xml:space="preserve"> </w:t>
            </w:r>
            <w:proofErr w:type="spellStart"/>
            <w:r w:rsidRPr="00877DB4">
              <w:rPr>
                <w:rFonts w:ascii="Times New Roman" w:eastAsia="Calibri" w:hAnsi="Times New Roman" w:cs="Times New Roman"/>
                <w:color w:val="auto"/>
                <w:sz w:val="22"/>
                <w:szCs w:val="22"/>
              </w:rPr>
              <w:t>phải</w:t>
            </w:r>
            <w:proofErr w:type="spellEnd"/>
            <w:r w:rsidRPr="00877DB4">
              <w:rPr>
                <w:rFonts w:ascii="Times New Roman" w:eastAsia="Calibri" w:hAnsi="Times New Roman" w:cs="Times New Roman"/>
                <w:color w:val="auto"/>
                <w:sz w:val="22"/>
                <w:szCs w:val="22"/>
              </w:rPr>
              <w:t xml:space="preserve"> </w:t>
            </w:r>
            <w:proofErr w:type="spellStart"/>
            <w:r w:rsidRPr="00877DB4">
              <w:rPr>
                <w:rFonts w:ascii="Times New Roman" w:eastAsia="Calibri" w:hAnsi="Times New Roman" w:cs="Times New Roman"/>
                <w:color w:val="auto"/>
                <w:sz w:val="22"/>
                <w:szCs w:val="22"/>
              </w:rPr>
              <w:t>làm</w:t>
            </w:r>
            <w:proofErr w:type="spellEnd"/>
            <w:r w:rsidRPr="00877DB4">
              <w:rPr>
                <w:rFonts w:ascii="Times New Roman" w:eastAsia="Calibri" w:hAnsi="Times New Roman" w:cs="Times New Roman"/>
                <w:color w:val="auto"/>
                <w:sz w:val="22"/>
                <w:szCs w:val="22"/>
              </w:rPr>
              <w:t xml:space="preserve"> </w:t>
            </w:r>
            <w:proofErr w:type="spellStart"/>
            <w:r w:rsidRPr="00877DB4">
              <w:rPr>
                <w:rFonts w:ascii="Times New Roman" w:eastAsia="Calibri" w:hAnsi="Times New Roman" w:cs="Times New Roman"/>
                <w:color w:val="auto"/>
                <w:sz w:val="22"/>
                <w:szCs w:val="22"/>
              </w:rPr>
              <w:t>để</w:t>
            </w:r>
            <w:proofErr w:type="spellEnd"/>
            <w:r w:rsidRPr="00877DB4">
              <w:rPr>
                <w:rFonts w:ascii="Times New Roman" w:eastAsia="Calibri" w:hAnsi="Times New Roman" w:cs="Times New Roman"/>
                <w:color w:val="auto"/>
                <w:sz w:val="22"/>
                <w:szCs w:val="22"/>
              </w:rPr>
              <w:t xml:space="preserve"> </w:t>
            </w:r>
            <w:proofErr w:type="spellStart"/>
            <w:r w:rsidRPr="00877DB4">
              <w:rPr>
                <w:rFonts w:ascii="Times New Roman" w:eastAsia="Calibri" w:hAnsi="Times New Roman" w:cs="Times New Roman"/>
                <w:color w:val="auto"/>
                <w:sz w:val="22"/>
                <w:szCs w:val="22"/>
              </w:rPr>
              <w:t>thực</w:t>
            </w:r>
            <w:proofErr w:type="spellEnd"/>
            <w:r w:rsidRPr="00877DB4">
              <w:rPr>
                <w:rFonts w:ascii="Times New Roman" w:eastAsia="Calibri" w:hAnsi="Times New Roman" w:cs="Times New Roman"/>
                <w:color w:val="auto"/>
                <w:sz w:val="22"/>
                <w:szCs w:val="22"/>
              </w:rPr>
              <w:t xml:space="preserve"> </w:t>
            </w:r>
            <w:proofErr w:type="spellStart"/>
            <w:r w:rsidR="009D4CC9">
              <w:rPr>
                <w:rFonts w:ascii="Times New Roman" w:eastAsia="Calibri" w:hAnsi="Times New Roman" w:cs="Times New Roman"/>
                <w:color w:val="auto"/>
                <w:sz w:val="22"/>
                <w:szCs w:val="22"/>
              </w:rPr>
              <w:t>thi</w:t>
            </w:r>
            <w:proofErr w:type="spellEnd"/>
            <w:r w:rsidRPr="00877DB4">
              <w:rPr>
                <w:rFonts w:ascii="Times New Roman" w:eastAsia="Calibri" w:hAnsi="Times New Roman" w:cs="Times New Roman"/>
                <w:color w:val="auto"/>
                <w:sz w:val="22"/>
                <w:szCs w:val="22"/>
              </w:rPr>
              <w:t xml:space="preserve"> </w:t>
            </w:r>
            <w:proofErr w:type="spellStart"/>
            <w:r w:rsidRPr="00877DB4">
              <w:rPr>
                <w:rFonts w:ascii="Times New Roman" w:eastAsia="Calibri" w:hAnsi="Times New Roman" w:cs="Times New Roman"/>
                <w:color w:val="auto"/>
                <w:sz w:val="22"/>
                <w:szCs w:val="22"/>
              </w:rPr>
              <w:t>và</w:t>
            </w:r>
            <w:proofErr w:type="spellEnd"/>
            <w:r w:rsidRPr="00877DB4">
              <w:rPr>
                <w:rFonts w:ascii="Times New Roman" w:eastAsia="Calibri" w:hAnsi="Times New Roman" w:cs="Times New Roman"/>
                <w:color w:val="auto"/>
                <w:sz w:val="22"/>
                <w:szCs w:val="22"/>
              </w:rPr>
              <w:t xml:space="preserve"> </w:t>
            </w:r>
            <w:proofErr w:type="spellStart"/>
            <w:r w:rsidRPr="00877DB4">
              <w:rPr>
                <w:rFonts w:ascii="Times New Roman" w:eastAsia="Calibri" w:hAnsi="Times New Roman" w:cs="Times New Roman"/>
                <w:color w:val="auto"/>
                <w:sz w:val="22"/>
                <w:szCs w:val="22"/>
              </w:rPr>
              <w:t>duy</w:t>
            </w:r>
            <w:proofErr w:type="spellEnd"/>
            <w:r w:rsidRPr="00877DB4">
              <w:rPr>
                <w:rFonts w:ascii="Times New Roman" w:eastAsia="Calibri" w:hAnsi="Times New Roman" w:cs="Times New Roman"/>
                <w:color w:val="auto"/>
                <w:sz w:val="22"/>
                <w:szCs w:val="22"/>
              </w:rPr>
              <w:t xml:space="preserve"> </w:t>
            </w:r>
            <w:proofErr w:type="spellStart"/>
            <w:r w:rsidRPr="00877DB4">
              <w:rPr>
                <w:rFonts w:ascii="Times New Roman" w:eastAsia="Calibri" w:hAnsi="Times New Roman" w:cs="Times New Roman"/>
                <w:color w:val="auto"/>
                <w:sz w:val="22"/>
                <w:szCs w:val="22"/>
              </w:rPr>
              <w:t>trì</w:t>
            </w:r>
            <w:proofErr w:type="spellEnd"/>
            <w:r w:rsidRPr="00877DB4">
              <w:rPr>
                <w:rFonts w:ascii="Times New Roman" w:eastAsia="Calibri" w:hAnsi="Times New Roman" w:cs="Times New Roman"/>
                <w:color w:val="auto"/>
                <w:sz w:val="22"/>
                <w:szCs w:val="22"/>
              </w:rPr>
              <w:t xml:space="preserve"> </w:t>
            </w:r>
            <w:proofErr w:type="spellStart"/>
            <w:r w:rsidRPr="00877DB4">
              <w:rPr>
                <w:rFonts w:ascii="Times New Roman" w:eastAsia="Calibri" w:hAnsi="Times New Roman" w:cs="Times New Roman"/>
                <w:color w:val="auto"/>
                <w:sz w:val="22"/>
                <w:szCs w:val="22"/>
              </w:rPr>
              <w:t>các</w:t>
            </w:r>
            <w:proofErr w:type="spellEnd"/>
            <w:r w:rsidRPr="00877DB4">
              <w:rPr>
                <w:rFonts w:ascii="Times New Roman" w:eastAsia="Calibri" w:hAnsi="Times New Roman" w:cs="Times New Roman"/>
                <w:color w:val="auto"/>
                <w:sz w:val="22"/>
                <w:szCs w:val="22"/>
              </w:rPr>
              <w:t xml:space="preserve"> </w:t>
            </w:r>
            <w:proofErr w:type="spellStart"/>
            <w:r w:rsidRPr="00877DB4">
              <w:rPr>
                <w:rFonts w:ascii="Times New Roman" w:eastAsia="Calibri" w:hAnsi="Times New Roman" w:cs="Times New Roman"/>
                <w:color w:val="auto"/>
                <w:sz w:val="22"/>
                <w:szCs w:val="22"/>
              </w:rPr>
              <w:t>biện</w:t>
            </w:r>
            <w:proofErr w:type="spellEnd"/>
            <w:r w:rsidRPr="00877DB4">
              <w:rPr>
                <w:rFonts w:ascii="Times New Roman" w:eastAsia="Calibri" w:hAnsi="Times New Roman" w:cs="Times New Roman"/>
                <w:color w:val="auto"/>
                <w:sz w:val="22"/>
                <w:szCs w:val="22"/>
              </w:rPr>
              <w:t xml:space="preserve"> </w:t>
            </w:r>
            <w:proofErr w:type="spellStart"/>
            <w:r w:rsidRPr="00877DB4">
              <w:rPr>
                <w:rFonts w:ascii="Times New Roman" w:eastAsia="Calibri" w:hAnsi="Times New Roman" w:cs="Times New Roman"/>
                <w:color w:val="auto"/>
                <w:sz w:val="22"/>
                <w:szCs w:val="22"/>
              </w:rPr>
              <w:t>pháp</w:t>
            </w:r>
            <w:proofErr w:type="spellEnd"/>
            <w:r w:rsidRPr="00877DB4">
              <w:rPr>
                <w:rFonts w:ascii="Times New Roman" w:eastAsia="Calibri" w:hAnsi="Times New Roman" w:cs="Times New Roman"/>
                <w:color w:val="auto"/>
                <w:sz w:val="22"/>
                <w:szCs w:val="22"/>
              </w:rPr>
              <w:t xml:space="preserve"> </w:t>
            </w:r>
            <w:proofErr w:type="spellStart"/>
            <w:r w:rsidRPr="00877DB4">
              <w:rPr>
                <w:rFonts w:ascii="Times New Roman" w:eastAsia="Calibri" w:hAnsi="Times New Roman" w:cs="Times New Roman"/>
                <w:color w:val="auto"/>
                <w:sz w:val="22"/>
                <w:szCs w:val="22"/>
              </w:rPr>
              <w:t>kiểm</w:t>
            </w:r>
            <w:proofErr w:type="spellEnd"/>
            <w:r w:rsidRPr="00877DB4">
              <w:rPr>
                <w:rFonts w:ascii="Times New Roman" w:eastAsia="Calibri" w:hAnsi="Times New Roman" w:cs="Times New Roman"/>
                <w:color w:val="auto"/>
                <w:sz w:val="22"/>
                <w:szCs w:val="22"/>
              </w:rPr>
              <w:t xml:space="preserve"> </w:t>
            </w:r>
            <w:proofErr w:type="spellStart"/>
            <w:r w:rsidRPr="00877DB4">
              <w:rPr>
                <w:rFonts w:ascii="Times New Roman" w:eastAsia="Calibri" w:hAnsi="Times New Roman" w:cs="Times New Roman"/>
                <w:color w:val="auto"/>
                <w:sz w:val="22"/>
                <w:szCs w:val="22"/>
              </w:rPr>
              <w:t>soát</w:t>
            </w:r>
            <w:proofErr w:type="spellEnd"/>
            <w:r w:rsidRPr="00877DB4">
              <w:rPr>
                <w:rFonts w:ascii="Times New Roman" w:eastAsia="Calibri" w:hAnsi="Times New Roman" w:cs="Times New Roman"/>
                <w:color w:val="auto"/>
                <w:sz w:val="22"/>
                <w:szCs w:val="22"/>
              </w:rPr>
              <w:t xml:space="preserve"> </w:t>
            </w:r>
            <w:proofErr w:type="spellStart"/>
            <w:r w:rsidRPr="00877DB4">
              <w:rPr>
                <w:rFonts w:ascii="Times New Roman" w:eastAsia="Calibri" w:hAnsi="Times New Roman" w:cs="Times New Roman"/>
                <w:color w:val="auto"/>
                <w:sz w:val="22"/>
                <w:szCs w:val="22"/>
              </w:rPr>
              <w:t>rủ</w:t>
            </w:r>
            <w:r w:rsidR="00877DB4">
              <w:rPr>
                <w:rFonts w:ascii="Times New Roman" w:eastAsia="Calibri" w:hAnsi="Times New Roman" w:cs="Times New Roman"/>
                <w:color w:val="auto"/>
                <w:sz w:val="22"/>
                <w:szCs w:val="22"/>
              </w:rPr>
              <w:t>i</w:t>
            </w:r>
            <w:proofErr w:type="spellEnd"/>
            <w:r w:rsidR="00877DB4">
              <w:rPr>
                <w:rFonts w:ascii="Times New Roman" w:eastAsia="Calibri" w:hAnsi="Times New Roman" w:cs="Times New Roman"/>
                <w:color w:val="auto"/>
                <w:sz w:val="22"/>
                <w:szCs w:val="22"/>
              </w:rPr>
              <w:t xml:space="preserve"> ro.</w:t>
            </w:r>
          </w:p>
          <w:p w14:paraId="6447AF1D" w14:textId="28B9F0FE" w:rsidR="00775173" w:rsidRPr="00877DB4" w:rsidRDefault="000408D7" w:rsidP="009D4CC9">
            <w:pPr>
              <w:spacing w:before="0" w:after="200" w:line="276" w:lineRule="auto"/>
              <w:rPr>
                <w:rFonts w:ascii="Times New Roman" w:eastAsia="Calibri" w:hAnsi="Times New Roman" w:cs="Times New Roman"/>
                <w:color w:val="auto"/>
                <w:sz w:val="22"/>
                <w:szCs w:val="22"/>
              </w:rPr>
            </w:pPr>
            <w:r w:rsidRPr="00877DB4">
              <w:rPr>
                <w:rFonts w:ascii="Times New Roman" w:eastAsia="Calibri" w:hAnsi="Times New Roman" w:cs="Times New Roman"/>
                <w:color w:val="auto"/>
                <w:sz w:val="22"/>
                <w:szCs w:val="22"/>
                <w:lang w:val="vi-VN"/>
              </w:rPr>
              <w:t xml:space="preserve">Trách nhiệm tham vấn này dựa trên sự thừa nhận </w:t>
            </w:r>
            <w:proofErr w:type="spellStart"/>
            <w:r w:rsidR="009D4CC9">
              <w:rPr>
                <w:rFonts w:ascii="Times New Roman" w:eastAsia="Calibri" w:hAnsi="Times New Roman" w:cs="Times New Roman"/>
                <w:color w:val="auto"/>
                <w:sz w:val="22"/>
                <w:szCs w:val="22"/>
                <w:lang w:val="en-US"/>
              </w:rPr>
              <w:t>là</w:t>
            </w:r>
            <w:proofErr w:type="spellEnd"/>
            <w:r w:rsidR="009D4CC9" w:rsidRPr="00877DB4">
              <w:rPr>
                <w:rFonts w:ascii="Times New Roman" w:eastAsia="Calibri" w:hAnsi="Times New Roman" w:cs="Times New Roman"/>
                <w:color w:val="auto"/>
                <w:sz w:val="22"/>
                <w:szCs w:val="22"/>
                <w:lang w:val="vi-VN"/>
              </w:rPr>
              <w:t xml:space="preserve"> </w:t>
            </w:r>
            <w:r w:rsidRPr="00877DB4">
              <w:rPr>
                <w:rFonts w:ascii="Times New Roman" w:eastAsia="Calibri" w:hAnsi="Times New Roman" w:cs="Times New Roman"/>
                <w:color w:val="auto"/>
                <w:sz w:val="22"/>
                <w:szCs w:val="22"/>
                <w:lang w:val="vi-VN"/>
              </w:rPr>
              <w:t xml:space="preserve">ý kiến ​​đóng góp và sự tham gia của người lao động giúp cải thiện việc </w:t>
            </w:r>
            <w:r w:rsidR="00215A8A" w:rsidRPr="00215A8A">
              <w:rPr>
                <w:rFonts w:ascii="Times New Roman" w:eastAsia="Calibri" w:hAnsi="Times New Roman" w:cs="Times New Roman"/>
                <w:color w:val="auto"/>
                <w:sz w:val="22"/>
                <w:szCs w:val="22"/>
                <w:lang w:val="vi-VN"/>
              </w:rPr>
              <w:t xml:space="preserve">đưa </w:t>
            </w:r>
            <w:r w:rsidRPr="00877DB4">
              <w:rPr>
                <w:rFonts w:ascii="Times New Roman" w:eastAsia="Calibri" w:hAnsi="Times New Roman" w:cs="Times New Roman"/>
                <w:color w:val="auto"/>
                <w:sz w:val="22"/>
                <w:szCs w:val="22"/>
                <w:lang w:val="vi-VN"/>
              </w:rPr>
              <w:t xml:space="preserve">ra quyết định về các vấn đề sức khỏe và an toàn, đồng thời </w:t>
            </w:r>
            <w:r w:rsidR="00484607" w:rsidRPr="00484607">
              <w:rPr>
                <w:rFonts w:ascii="Times New Roman" w:eastAsia="Calibri" w:hAnsi="Times New Roman" w:cs="Times New Roman"/>
                <w:color w:val="auto"/>
                <w:sz w:val="22"/>
                <w:szCs w:val="22"/>
                <w:lang w:val="vi-VN"/>
              </w:rPr>
              <w:t xml:space="preserve">giúp </w:t>
            </w:r>
            <w:r w:rsidRPr="00877DB4">
              <w:rPr>
                <w:rFonts w:ascii="Times New Roman" w:eastAsia="Calibri" w:hAnsi="Times New Roman" w:cs="Times New Roman"/>
                <w:color w:val="auto"/>
                <w:sz w:val="22"/>
                <w:szCs w:val="22"/>
                <w:lang w:val="vi-VN"/>
              </w:rPr>
              <w:t>giảm thương tích và bệnh tật liên quan đến công việc.</w:t>
            </w:r>
          </w:p>
        </w:tc>
      </w:tr>
      <w:bookmarkEnd w:id="2"/>
    </w:tbl>
    <w:p w14:paraId="78AB4917" w14:textId="77777777" w:rsidR="00B316C1" w:rsidRDefault="00B316C1" w:rsidP="000408D7">
      <w:pPr>
        <w:spacing w:before="0" w:after="200" w:line="276" w:lineRule="auto"/>
        <w:rPr>
          <w:rFonts w:ascii="Times New Roman" w:eastAsia="Calibri" w:hAnsi="Times New Roman" w:cs="Times New Roman"/>
          <w:color w:val="auto"/>
          <w:sz w:val="22"/>
          <w:szCs w:val="22"/>
        </w:rPr>
      </w:pPr>
    </w:p>
    <w:p w14:paraId="4D1D9E3F" w14:textId="1B53B7AE" w:rsidR="000408D7" w:rsidRPr="00877DB4" w:rsidRDefault="00A70F9F" w:rsidP="000408D7">
      <w:pPr>
        <w:spacing w:before="0" w:after="200" w:line="276" w:lineRule="auto"/>
        <w:rPr>
          <w:rFonts w:ascii="Times New Roman" w:eastAsia="Calibri" w:hAnsi="Times New Roman" w:cs="Times New Roman"/>
          <w:color w:val="auto"/>
          <w:sz w:val="22"/>
          <w:szCs w:val="22"/>
        </w:rPr>
      </w:pPr>
      <w:proofErr w:type="spellStart"/>
      <w:r>
        <w:rPr>
          <w:rFonts w:ascii="Times New Roman" w:eastAsia="Calibri" w:hAnsi="Times New Roman" w:cs="Times New Roman"/>
          <w:color w:val="auto"/>
          <w:sz w:val="22"/>
          <w:szCs w:val="22"/>
          <w:lang w:val="en-US"/>
        </w:rPr>
        <w:t>Việc</w:t>
      </w:r>
      <w:proofErr w:type="spellEnd"/>
      <w:r>
        <w:rPr>
          <w:rFonts w:ascii="Times New Roman" w:eastAsia="Calibri" w:hAnsi="Times New Roman" w:cs="Times New Roman"/>
          <w:color w:val="auto"/>
          <w:sz w:val="22"/>
          <w:szCs w:val="22"/>
          <w:lang w:val="en-US"/>
        </w:rPr>
        <w:t xml:space="preserve"> c</w:t>
      </w:r>
      <w:r w:rsidR="000408D7" w:rsidRPr="00877DB4">
        <w:rPr>
          <w:rFonts w:ascii="Times New Roman" w:eastAsia="Calibri" w:hAnsi="Times New Roman" w:cs="Times New Roman"/>
          <w:color w:val="auto"/>
          <w:sz w:val="22"/>
          <w:szCs w:val="22"/>
          <w:lang w:val="vi-VN"/>
        </w:rPr>
        <w:t xml:space="preserve">hia sẻ thông tin và sử dụng kiến ​​thức cũng như kinh nghiệm của người lao động sẽ giúp bảo đảm </w:t>
      </w:r>
      <w:proofErr w:type="spellStart"/>
      <w:r>
        <w:rPr>
          <w:rFonts w:ascii="Times New Roman" w:eastAsia="Calibri" w:hAnsi="Times New Roman" w:cs="Times New Roman"/>
          <w:color w:val="auto"/>
          <w:sz w:val="22"/>
          <w:szCs w:val="22"/>
          <w:lang w:val="en-US"/>
        </w:rPr>
        <w:t>là</w:t>
      </w:r>
      <w:proofErr w:type="spellEnd"/>
      <w:r>
        <w:rPr>
          <w:rFonts w:ascii="Times New Roman" w:eastAsia="Calibri" w:hAnsi="Times New Roman" w:cs="Times New Roman"/>
          <w:color w:val="auto"/>
          <w:sz w:val="22"/>
          <w:szCs w:val="22"/>
          <w:lang w:val="en-US"/>
        </w:rPr>
        <w:t xml:space="preserve"> </w:t>
      </w:r>
      <w:r w:rsidR="000408D7" w:rsidRPr="00877DB4">
        <w:rPr>
          <w:rFonts w:ascii="Times New Roman" w:eastAsia="Calibri" w:hAnsi="Times New Roman" w:cs="Times New Roman"/>
          <w:color w:val="auto"/>
          <w:sz w:val="22"/>
          <w:szCs w:val="22"/>
          <w:lang w:val="vi-VN"/>
        </w:rPr>
        <w:t xml:space="preserve">công việc được thực hiện </w:t>
      </w:r>
      <w:proofErr w:type="spellStart"/>
      <w:r>
        <w:rPr>
          <w:rFonts w:ascii="Times New Roman" w:eastAsia="Calibri" w:hAnsi="Times New Roman" w:cs="Times New Roman"/>
          <w:color w:val="auto"/>
          <w:sz w:val="22"/>
          <w:szCs w:val="22"/>
          <w:lang w:val="en-US"/>
        </w:rPr>
        <w:t>tuân</w:t>
      </w:r>
      <w:proofErr w:type="spellEnd"/>
      <w:r>
        <w:rPr>
          <w:rFonts w:ascii="Times New Roman" w:eastAsia="Calibri" w:hAnsi="Times New Roman" w:cs="Times New Roman"/>
          <w:color w:val="auto"/>
          <w:sz w:val="22"/>
          <w:szCs w:val="22"/>
          <w:lang w:val="en-US"/>
        </w:rPr>
        <w:t xml:space="preserve"> </w:t>
      </w:r>
      <w:r w:rsidR="000408D7" w:rsidRPr="00877DB4">
        <w:rPr>
          <w:rFonts w:ascii="Times New Roman" w:eastAsia="Calibri" w:hAnsi="Times New Roman" w:cs="Times New Roman"/>
          <w:color w:val="auto"/>
          <w:sz w:val="22"/>
          <w:szCs w:val="22"/>
          <w:lang w:val="vi-VN"/>
        </w:rPr>
        <w:t xml:space="preserve">theo SWMS. Nếu có Đại diện </w:t>
      </w:r>
      <w:proofErr w:type="spellStart"/>
      <w:r>
        <w:rPr>
          <w:rFonts w:ascii="Times New Roman" w:eastAsia="Calibri" w:hAnsi="Times New Roman" w:cs="Times New Roman"/>
          <w:color w:val="auto"/>
          <w:sz w:val="22"/>
          <w:szCs w:val="22"/>
          <w:lang w:val="en-US"/>
        </w:rPr>
        <w:t>về</w:t>
      </w:r>
      <w:proofErr w:type="spellEnd"/>
      <w:r>
        <w:rPr>
          <w:rFonts w:ascii="Times New Roman" w:eastAsia="Calibri" w:hAnsi="Times New Roman" w:cs="Times New Roman"/>
          <w:color w:val="auto"/>
          <w:sz w:val="22"/>
          <w:szCs w:val="22"/>
          <w:lang w:val="en-US"/>
        </w:rPr>
        <w:t xml:space="preserve"> </w:t>
      </w:r>
      <w:r w:rsidR="000408D7" w:rsidRPr="00877DB4">
        <w:rPr>
          <w:rFonts w:ascii="Times New Roman" w:eastAsia="Calibri" w:hAnsi="Times New Roman" w:cs="Times New Roman"/>
          <w:color w:val="auto"/>
          <w:sz w:val="22"/>
          <w:szCs w:val="22"/>
          <w:lang w:val="vi-VN"/>
        </w:rPr>
        <w:t>Sức khỏe và An toàn (HSR) tại nơi làm việc</w:t>
      </w:r>
      <w:r w:rsidR="000408D7" w:rsidRPr="00877DB4">
        <w:rPr>
          <w:rFonts w:ascii="Times New Roman" w:eastAsia="Calibri" w:hAnsi="Times New Roman" w:cs="Times New Roman"/>
          <w:color w:val="auto"/>
          <w:sz w:val="22"/>
          <w:szCs w:val="22"/>
        </w:rPr>
        <w:t>,</w:t>
      </w:r>
      <w:r w:rsidR="000408D7" w:rsidRPr="00877DB4">
        <w:rPr>
          <w:rFonts w:ascii="Times New Roman" w:eastAsia="Calibri" w:hAnsi="Times New Roman" w:cs="Times New Roman"/>
          <w:color w:val="auto"/>
          <w:sz w:val="22"/>
          <w:szCs w:val="22"/>
          <w:lang w:val="vi-VN"/>
        </w:rPr>
        <w:t xml:space="preserve"> thì họ cũng nên được t</w:t>
      </w:r>
      <w:r w:rsidR="000408D7" w:rsidRPr="00877DB4">
        <w:rPr>
          <w:rFonts w:ascii="Times New Roman" w:eastAsia="Calibri" w:hAnsi="Times New Roman" w:cs="Times New Roman"/>
          <w:color w:val="auto"/>
          <w:sz w:val="22"/>
          <w:szCs w:val="22"/>
        </w:rPr>
        <w:t>ham</w:t>
      </w:r>
      <w:r w:rsidR="000408D7" w:rsidRPr="00877DB4">
        <w:rPr>
          <w:rFonts w:ascii="Times New Roman" w:eastAsia="Calibri" w:hAnsi="Times New Roman" w:cs="Times New Roman"/>
          <w:color w:val="auto"/>
          <w:sz w:val="22"/>
          <w:szCs w:val="22"/>
          <w:lang w:val="vi-VN"/>
        </w:rPr>
        <w:t xml:space="preserve"> vấn khi </w:t>
      </w:r>
      <w:proofErr w:type="spellStart"/>
      <w:r>
        <w:rPr>
          <w:rFonts w:ascii="Times New Roman" w:eastAsia="Calibri" w:hAnsi="Times New Roman" w:cs="Times New Roman"/>
          <w:color w:val="auto"/>
          <w:sz w:val="22"/>
          <w:szCs w:val="22"/>
          <w:lang w:val="en-US"/>
        </w:rPr>
        <w:t>soạn</w:t>
      </w:r>
      <w:proofErr w:type="spellEnd"/>
      <w:r>
        <w:rPr>
          <w:rFonts w:ascii="Times New Roman" w:eastAsia="Calibri" w:hAnsi="Times New Roman" w:cs="Times New Roman"/>
          <w:color w:val="auto"/>
          <w:sz w:val="22"/>
          <w:szCs w:val="22"/>
          <w:lang w:val="en-US"/>
        </w:rPr>
        <w:t xml:space="preserve"> </w:t>
      </w:r>
      <w:proofErr w:type="spellStart"/>
      <w:r>
        <w:rPr>
          <w:rFonts w:ascii="Times New Roman" w:eastAsia="Calibri" w:hAnsi="Times New Roman" w:cs="Times New Roman"/>
          <w:color w:val="auto"/>
          <w:sz w:val="22"/>
          <w:szCs w:val="22"/>
          <w:lang w:val="en-US"/>
        </w:rPr>
        <w:t>thảo</w:t>
      </w:r>
      <w:proofErr w:type="spellEnd"/>
      <w:r w:rsidR="000408D7" w:rsidRPr="00877DB4">
        <w:rPr>
          <w:rFonts w:ascii="Times New Roman" w:eastAsia="Calibri" w:hAnsi="Times New Roman" w:cs="Times New Roman"/>
          <w:color w:val="auto"/>
          <w:sz w:val="22"/>
          <w:szCs w:val="22"/>
          <w:lang w:val="vi-VN"/>
        </w:rPr>
        <w:t xml:space="preserve"> SWMS. PCBU phải bảo </w:t>
      </w:r>
      <w:r w:rsidR="00C46414" w:rsidRPr="00877DB4">
        <w:rPr>
          <w:rFonts w:ascii="Times New Roman" w:eastAsia="Calibri" w:hAnsi="Times New Roman" w:cs="Times New Roman"/>
          <w:color w:val="auto"/>
          <w:sz w:val="22"/>
          <w:szCs w:val="22"/>
          <w:lang w:val="vi-VN"/>
        </w:rPr>
        <w:t xml:space="preserve">đảm </w:t>
      </w:r>
      <w:proofErr w:type="spellStart"/>
      <w:r>
        <w:rPr>
          <w:rFonts w:ascii="Times New Roman" w:eastAsia="Calibri" w:hAnsi="Times New Roman" w:cs="Times New Roman"/>
          <w:color w:val="auto"/>
          <w:sz w:val="22"/>
          <w:szCs w:val="22"/>
          <w:lang w:val="en-US"/>
        </w:rPr>
        <w:t>là</w:t>
      </w:r>
      <w:proofErr w:type="spellEnd"/>
      <w:r w:rsidRPr="00877DB4">
        <w:rPr>
          <w:rFonts w:ascii="Times New Roman" w:eastAsia="Calibri" w:hAnsi="Times New Roman" w:cs="Times New Roman"/>
          <w:color w:val="auto"/>
          <w:sz w:val="22"/>
          <w:szCs w:val="22"/>
          <w:lang w:val="vi-VN"/>
        </w:rPr>
        <w:t xml:space="preserve"> </w:t>
      </w:r>
      <w:r w:rsidR="000408D7" w:rsidRPr="00877DB4">
        <w:rPr>
          <w:rFonts w:ascii="Times New Roman" w:eastAsia="Calibri" w:hAnsi="Times New Roman" w:cs="Times New Roman"/>
          <w:color w:val="auto"/>
          <w:sz w:val="22"/>
          <w:szCs w:val="22"/>
          <w:lang w:val="vi-VN"/>
        </w:rPr>
        <w:t xml:space="preserve">nhà thầu chính có </w:t>
      </w:r>
      <w:proofErr w:type="spellStart"/>
      <w:r>
        <w:rPr>
          <w:rFonts w:ascii="Times New Roman" w:eastAsia="Calibri" w:hAnsi="Times New Roman" w:cs="Times New Roman"/>
          <w:color w:val="auto"/>
          <w:sz w:val="22"/>
          <w:szCs w:val="22"/>
          <w:lang w:val="en-US"/>
        </w:rPr>
        <w:t>một</w:t>
      </w:r>
      <w:proofErr w:type="spellEnd"/>
      <w:r>
        <w:rPr>
          <w:rFonts w:ascii="Times New Roman" w:eastAsia="Calibri" w:hAnsi="Times New Roman" w:cs="Times New Roman"/>
          <w:color w:val="auto"/>
          <w:sz w:val="22"/>
          <w:szCs w:val="22"/>
          <w:lang w:val="en-US"/>
        </w:rPr>
        <w:t xml:space="preserve"> </w:t>
      </w:r>
      <w:r w:rsidR="000408D7" w:rsidRPr="00877DB4">
        <w:rPr>
          <w:rFonts w:ascii="Times New Roman" w:eastAsia="Calibri" w:hAnsi="Times New Roman" w:cs="Times New Roman"/>
          <w:color w:val="auto"/>
          <w:sz w:val="22"/>
          <w:szCs w:val="22"/>
          <w:lang w:val="vi-VN"/>
        </w:rPr>
        <w:t xml:space="preserve">bản của tất cả SWMS liên quan </w:t>
      </w:r>
      <w:proofErr w:type="spellStart"/>
      <w:r>
        <w:rPr>
          <w:rFonts w:ascii="Times New Roman" w:eastAsia="Calibri" w:hAnsi="Times New Roman" w:cs="Times New Roman"/>
          <w:color w:val="auto"/>
          <w:sz w:val="22"/>
          <w:szCs w:val="22"/>
          <w:lang w:val="en-US"/>
        </w:rPr>
        <w:t>mà</w:t>
      </w:r>
      <w:proofErr w:type="spellEnd"/>
      <w:r>
        <w:rPr>
          <w:rFonts w:ascii="Times New Roman" w:eastAsia="Calibri" w:hAnsi="Times New Roman" w:cs="Times New Roman"/>
          <w:color w:val="auto"/>
          <w:sz w:val="22"/>
          <w:szCs w:val="22"/>
          <w:lang w:val="en-US"/>
        </w:rPr>
        <w:t xml:space="preserve"> </w:t>
      </w:r>
      <w:r w:rsidR="000408D7" w:rsidRPr="00877DB4">
        <w:rPr>
          <w:rFonts w:ascii="Times New Roman" w:eastAsia="Calibri" w:hAnsi="Times New Roman" w:cs="Times New Roman"/>
          <w:color w:val="auto"/>
          <w:sz w:val="22"/>
          <w:szCs w:val="22"/>
          <w:lang w:val="vi-VN"/>
        </w:rPr>
        <w:t>sẽ được sử dụng tại địa điểm làm việc.</w:t>
      </w:r>
    </w:p>
    <w:p w14:paraId="149A8E5C" w14:textId="65B6D36E" w:rsidR="000408D7" w:rsidRPr="00877DB4" w:rsidRDefault="000408D7" w:rsidP="000408D7">
      <w:pPr>
        <w:spacing w:before="0" w:after="200" w:line="276" w:lineRule="auto"/>
        <w:rPr>
          <w:rFonts w:ascii="Times New Roman" w:eastAsia="Calibri" w:hAnsi="Times New Roman" w:cs="Times New Roman"/>
          <w:color w:val="auto"/>
          <w:sz w:val="22"/>
          <w:szCs w:val="22"/>
        </w:rPr>
      </w:pPr>
      <w:r w:rsidRPr="00877DB4">
        <w:rPr>
          <w:rFonts w:ascii="Times New Roman" w:eastAsia="Calibri" w:hAnsi="Times New Roman" w:cs="Times New Roman"/>
          <w:color w:val="auto"/>
          <w:sz w:val="22"/>
          <w:szCs w:val="22"/>
          <w:lang w:val="vi-VN"/>
        </w:rPr>
        <w:t>PCBU (</w:t>
      </w:r>
      <w:proofErr w:type="spellStart"/>
      <w:r w:rsidR="00C46414" w:rsidRPr="00484607">
        <w:rPr>
          <w:rFonts w:ascii="Times New Roman" w:hAnsi="Times New Roman" w:cs="Times New Roman"/>
          <w:sz w:val="22"/>
          <w:szCs w:val="22"/>
        </w:rPr>
        <w:t>Người</w:t>
      </w:r>
      <w:proofErr w:type="spellEnd"/>
      <w:r w:rsidR="00C46414" w:rsidRPr="00484607">
        <w:rPr>
          <w:rFonts w:ascii="Times New Roman" w:hAnsi="Times New Roman" w:cs="Times New Roman"/>
          <w:sz w:val="22"/>
          <w:szCs w:val="22"/>
        </w:rPr>
        <w:t xml:space="preserve"> </w:t>
      </w:r>
      <w:proofErr w:type="spellStart"/>
      <w:r w:rsidR="00C46414" w:rsidRPr="00484607">
        <w:rPr>
          <w:rFonts w:ascii="Times New Roman" w:hAnsi="Times New Roman" w:cs="Times New Roman"/>
          <w:sz w:val="22"/>
          <w:szCs w:val="22"/>
        </w:rPr>
        <w:t>điề</w:t>
      </w:r>
      <w:r w:rsidR="00C46414">
        <w:rPr>
          <w:rFonts w:ascii="Times New Roman" w:hAnsi="Times New Roman" w:cs="Times New Roman"/>
          <w:sz w:val="22"/>
          <w:szCs w:val="22"/>
        </w:rPr>
        <w:t>u</w:t>
      </w:r>
      <w:proofErr w:type="spellEnd"/>
      <w:r w:rsidR="00C46414">
        <w:rPr>
          <w:rFonts w:ascii="Times New Roman" w:hAnsi="Times New Roman" w:cs="Times New Roman"/>
          <w:sz w:val="22"/>
          <w:szCs w:val="22"/>
        </w:rPr>
        <w:t xml:space="preserve"> </w:t>
      </w:r>
      <w:proofErr w:type="spellStart"/>
      <w:r w:rsidR="00C46414">
        <w:rPr>
          <w:rFonts w:ascii="Times New Roman" w:hAnsi="Times New Roman" w:cs="Times New Roman"/>
          <w:sz w:val="22"/>
          <w:szCs w:val="22"/>
        </w:rPr>
        <w:t>hành</w:t>
      </w:r>
      <w:proofErr w:type="spellEnd"/>
      <w:r w:rsidR="00C46414" w:rsidRPr="00484607">
        <w:rPr>
          <w:rFonts w:ascii="Times New Roman" w:hAnsi="Times New Roman" w:cs="Times New Roman"/>
          <w:sz w:val="22"/>
          <w:szCs w:val="22"/>
        </w:rPr>
        <w:t xml:space="preserve"> </w:t>
      </w:r>
      <w:proofErr w:type="spellStart"/>
      <w:r w:rsidR="00C46414" w:rsidRPr="00484607">
        <w:rPr>
          <w:rFonts w:ascii="Times New Roman" w:hAnsi="Times New Roman" w:cs="Times New Roman"/>
          <w:sz w:val="22"/>
          <w:szCs w:val="22"/>
        </w:rPr>
        <w:t>doanh</w:t>
      </w:r>
      <w:proofErr w:type="spellEnd"/>
      <w:r w:rsidR="00C46414" w:rsidRPr="00484607">
        <w:rPr>
          <w:rFonts w:ascii="Times New Roman" w:hAnsi="Times New Roman" w:cs="Times New Roman"/>
          <w:sz w:val="22"/>
          <w:szCs w:val="22"/>
        </w:rPr>
        <w:t xml:space="preserve"> </w:t>
      </w:r>
      <w:proofErr w:type="spellStart"/>
      <w:r w:rsidR="00C46414" w:rsidRPr="00484607">
        <w:rPr>
          <w:rFonts w:ascii="Times New Roman" w:hAnsi="Times New Roman" w:cs="Times New Roman"/>
          <w:sz w:val="22"/>
          <w:szCs w:val="22"/>
        </w:rPr>
        <w:t>nghiệp</w:t>
      </w:r>
      <w:proofErr w:type="spellEnd"/>
      <w:r w:rsidR="00C46414" w:rsidRPr="00484607">
        <w:rPr>
          <w:rFonts w:ascii="Times New Roman" w:hAnsi="Times New Roman" w:cs="Times New Roman"/>
          <w:sz w:val="22"/>
          <w:szCs w:val="22"/>
        </w:rPr>
        <w:t xml:space="preserve"> </w:t>
      </w:r>
      <w:proofErr w:type="spellStart"/>
      <w:r w:rsidR="00C46414" w:rsidRPr="00484607">
        <w:rPr>
          <w:rFonts w:ascii="Times New Roman" w:hAnsi="Times New Roman" w:cs="Times New Roman"/>
          <w:sz w:val="22"/>
          <w:szCs w:val="22"/>
        </w:rPr>
        <w:t>hoặc</w:t>
      </w:r>
      <w:proofErr w:type="spellEnd"/>
      <w:r w:rsidR="00C46414" w:rsidRPr="00484607">
        <w:rPr>
          <w:rFonts w:ascii="Times New Roman" w:hAnsi="Times New Roman" w:cs="Times New Roman"/>
          <w:sz w:val="22"/>
          <w:szCs w:val="22"/>
        </w:rPr>
        <w:t xml:space="preserve"> </w:t>
      </w:r>
      <w:proofErr w:type="spellStart"/>
      <w:r w:rsidR="00C46414" w:rsidRPr="00484607">
        <w:rPr>
          <w:rFonts w:ascii="Times New Roman" w:hAnsi="Times New Roman" w:cs="Times New Roman"/>
          <w:sz w:val="22"/>
          <w:szCs w:val="22"/>
        </w:rPr>
        <w:t>thực</w:t>
      </w:r>
      <w:proofErr w:type="spellEnd"/>
      <w:r w:rsidR="00C46414" w:rsidRPr="00484607">
        <w:rPr>
          <w:rFonts w:ascii="Times New Roman" w:hAnsi="Times New Roman" w:cs="Times New Roman"/>
          <w:sz w:val="22"/>
          <w:szCs w:val="22"/>
        </w:rPr>
        <w:t xml:space="preserve"> </w:t>
      </w:r>
      <w:proofErr w:type="spellStart"/>
      <w:r w:rsidR="00C46414" w:rsidRPr="00484607">
        <w:rPr>
          <w:rFonts w:ascii="Times New Roman" w:hAnsi="Times New Roman" w:cs="Times New Roman"/>
          <w:sz w:val="22"/>
          <w:szCs w:val="22"/>
        </w:rPr>
        <w:t>hiện</w:t>
      </w:r>
      <w:proofErr w:type="spellEnd"/>
      <w:r w:rsidR="00C46414" w:rsidRPr="00484607">
        <w:rPr>
          <w:rFonts w:ascii="Times New Roman" w:hAnsi="Times New Roman" w:cs="Times New Roman"/>
          <w:sz w:val="22"/>
          <w:szCs w:val="22"/>
        </w:rPr>
        <w:t xml:space="preserve"> </w:t>
      </w:r>
      <w:proofErr w:type="spellStart"/>
      <w:r w:rsidR="00C46414" w:rsidRPr="00484607">
        <w:rPr>
          <w:rFonts w:ascii="Times New Roman" w:hAnsi="Times New Roman" w:cs="Times New Roman"/>
          <w:sz w:val="22"/>
          <w:szCs w:val="22"/>
        </w:rPr>
        <w:t>kinh</w:t>
      </w:r>
      <w:proofErr w:type="spellEnd"/>
      <w:r w:rsidR="00C46414" w:rsidRPr="00484607">
        <w:rPr>
          <w:rFonts w:ascii="Times New Roman" w:hAnsi="Times New Roman" w:cs="Times New Roman"/>
          <w:sz w:val="22"/>
          <w:szCs w:val="22"/>
        </w:rPr>
        <w:t xml:space="preserve"> </w:t>
      </w:r>
      <w:proofErr w:type="spellStart"/>
      <w:r w:rsidR="00C46414" w:rsidRPr="00484607">
        <w:rPr>
          <w:rFonts w:ascii="Times New Roman" w:hAnsi="Times New Roman" w:cs="Times New Roman"/>
          <w:sz w:val="22"/>
          <w:szCs w:val="22"/>
        </w:rPr>
        <w:t>doanh</w:t>
      </w:r>
      <w:proofErr w:type="spellEnd"/>
      <w:r w:rsidRPr="00877DB4">
        <w:rPr>
          <w:rFonts w:ascii="Times New Roman" w:eastAsia="Calibri" w:hAnsi="Times New Roman" w:cs="Times New Roman"/>
          <w:color w:val="auto"/>
          <w:sz w:val="22"/>
          <w:szCs w:val="22"/>
          <w:lang w:val="vi-VN"/>
        </w:rPr>
        <w:t xml:space="preserve">) </w:t>
      </w:r>
      <w:proofErr w:type="spellStart"/>
      <w:r w:rsidR="00A70F9F">
        <w:rPr>
          <w:rFonts w:ascii="Times New Roman" w:eastAsia="Calibri" w:hAnsi="Times New Roman" w:cs="Times New Roman"/>
          <w:color w:val="auto"/>
          <w:sz w:val="22"/>
          <w:szCs w:val="22"/>
          <w:lang w:val="en-US"/>
        </w:rPr>
        <w:t>nào</w:t>
      </w:r>
      <w:proofErr w:type="spellEnd"/>
      <w:r w:rsidRPr="00877DB4">
        <w:rPr>
          <w:rFonts w:ascii="Times New Roman" w:eastAsia="Calibri" w:hAnsi="Times New Roman" w:cs="Times New Roman"/>
          <w:color w:val="auto"/>
          <w:sz w:val="22"/>
          <w:szCs w:val="22"/>
          <w:lang w:val="vi-VN"/>
        </w:rPr>
        <w:t xml:space="preserve"> không bảo </w:t>
      </w:r>
      <w:r w:rsidR="00215A8A" w:rsidRPr="00877DB4">
        <w:rPr>
          <w:rFonts w:ascii="Times New Roman" w:eastAsia="Calibri" w:hAnsi="Times New Roman" w:cs="Times New Roman"/>
          <w:color w:val="auto"/>
          <w:sz w:val="22"/>
          <w:szCs w:val="22"/>
          <w:lang w:val="vi-VN"/>
        </w:rPr>
        <w:t xml:space="preserve">đảm </w:t>
      </w:r>
      <w:proofErr w:type="spellStart"/>
      <w:r w:rsidR="00A70F9F">
        <w:rPr>
          <w:rFonts w:ascii="Times New Roman" w:eastAsia="Calibri" w:hAnsi="Times New Roman" w:cs="Times New Roman"/>
          <w:color w:val="auto"/>
          <w:sz w:val="22"/>
          <w:szCs w:val="22"/>
          <w:lang w:val="en-US"/>
        </w:rPr>
        <w:t>được</w:t>
      </w:r>
      <w:proofErr w:type="spellEnd"/>
      <w:r w:rsidR="00A70F9F">
        <w:rPr>
          <w:rFonts w:ascii="Times New Roman" w:eastAsia="Calibri" w:hAnsi="Times New Roman" w:cs="Times New Roman"/>
          <w:color w:val="auto"/>
          <w:sz w:val="22"/>
          <w:szCs w:val="22"/>
          <w:lang w:val="en-US"/>
        </w:rPr>
        <w:t xml:space="preserve"> </w:t>
      </w:r>
      <w:proofErr w:type="spellStart"/>
      <w:r w:rsidR="00A70F9F">
        <w:rPr>
          <w:rFonts w:ascii="Times New Roman" w:eastAsia="Calibri" w:hAnsi="Times New Roman" w:cs="Times New Roman"/>
          <w:color w:val="auto"/>
          <w:sz w:val="22"/>
          <w:szCs w:val="22"/>
          <w:lang w:val="en-US"/>
        </w:rPr>
        <w:t>là</w:t>
      </w:r>
      <w:proofErr w:type="spellEnd"/>
      <w:r w:rsidR="00A70F9F" w:rsidRPr="00877DB4">
        <w:rPr>
          <w:rFonts w:ascii="Times New Roman" w:eastAsia="Calibri" w:hAnsi="Times New Roman" w:cs="Times New Roman"/>
          <w:color w:val="auto"/>
          <w:sz w:val="22"/>
          <w:szCs w:val="22"/>
          <w:lang w:val="vi-VN"/>
        </w:rPr>
        <w:t xml:space="preserve"> </w:t>
      </w:r>
      <w:r w:rsidRPr="00877DB4">
        <w:rPr>
          <w:rFonts w:ascii="Times New Roman" w:eastAsia="Calibri" w:hAnsi="Times New Roman" w:cs="Times New Roman"/>
          <w:color w:val="auto"/>
          <w:sz w:val="22"/>
          <w:szCs w:val="22"/>
          <w:lang w:val="vi-VN"/>
        </w:rPr>
        <w:t>một Biên bản Tường trình Phương pháp Làm việc An toàn (SWMS) đã được hoàn thành</w:t>
      </w:r>
      <w:r w:rsidR="00C46414">
        <w:rPr>
          <w:rFonts w:ascii="Times New Roman" w:eastAsia="Calibri" w:hAnsi="Times New Roman" w:cs="Times New Roman"/>
          <w:color w:val="auto"/>
          <w:sz w:val="22"/>
          <w:szCs w:val="22"/>
        </w:rPr>
        <w:t>,</w:t>
      </w:r>
      <w:r w:rsidRPr="00877DB4">
        <w:rPr>
          <w:rFonts w:ascii="Times New Roman" w:eastAsia="Calibri" w:hAnsi="Times New Roman" w:cs="Times New Roman"/>
          <w:color w:val="auto"/>
          <w:sz w:val="22"/>
          <w:szCs w:val="22"/>
          <w:lang w:val="vi-VN"/>
        </w:rPr>
        <w:t xml:space="preserve"> có thể </w:t>
      </w:r>
      <w:r w:rsidR="00215A8A" w:rsidRPr="00215A8A">
        <w:rPr>
          <w:rFonts w:ascii="Times New Roman" w:eastAsia="Calibri" w:hAnsi="Times New Roman" w:cs="Times New Roman"/>
          <w:color w:val="auto"/>
          <w:sz w:val="22"/>
          <w:szCs w:val="22"/>
          <w:lang w:val="vi-VN"/>
        </w:rPr>
        <w:t xml:space="preserve">phải </w:t>
      </w:r>
      <w:r w:rsidRPr="00877DB4">
        <w:rPr>
          <w:rFonts w:ascii="Times New Roman" w:eastAsia="Calibri" w:hAnsi="Times New Roman" w:cs="Times New Roman"/>
          <w:color w:val="auto"/>
          <w:sz w:val="22"/>
          <w:szCs w:val="22"/>
          <w:lang w:val="vi-VN"/>
        </w:rPr>
        <w:t>đối mặt với mức phạt</w:t>
      </w:r>
      <w:r w:rsidR="00215A8A">
        <w:rPr>
          <w:rFonts w:ascii="Times New Roman" w:eastAsia="Calibri" w:hAnsi="Times New Roman" w:cs="Times New Roman"/>
          <w:color w:val="auto"/>
          <w:sz w:val="22"/>
          <w:szCs w:val="22"/>
        </w:rPr>
        <w:t xml:space="preserve"> </w:t>
      </w:r>
      <w:proofErr w:type="spellStart"/>
      <w:r w:rsidR="00215A8A" w:rsidRPr="00215A8A">
        <w:rPr>
          <w:rFonts w:ascii="Times New Roman" w:eastAsia="Calibri" w:hAnsi="Times New Roman" w:cs="Times New Roman"/>
          <w:color w:val="auto"/>
          <w:sz w:val="22"/>
          <w:szCs w:val="22"/>
        </w:rPr>
        <w:t>vạ</w:t>
      </w:r>
      <w:proofErr w:type="spellEnd"/>
      <w:r w:rsidRPr="00877DB4">
        <w:rPr>
          <w:rFonts w:ascii="Times New Roman" w:eastAsia="Calibri" w:hAnsi="Times New Roman" w:cs="Times New Roman"/>
          <w:color w:val="auto"/>
          <w:sz w:val="22"/>
          <w:szCs w:val="22"/>
          <w:lang w:val="vi-VN"/>
        </w:rPr>
        <w:t xml:space="preserve"> lên đế</w:t>
      </w:r>
      <w:r w:rsidR="00C46414">
        <w:rPr>
          <w:rFonts w:ascii="Times New Roman" w:eastAsia="Calibri" w:hAnsi="Times New Roman" w:cs="Times New Roman"/>
          <w:color w:val="auto"/>
          <w:sz w:val="22"/>
          <w:szCs w:val="22"/>
          <w:lang w:val="vi-VN"/>
        </w:rPr>
        <w:t>n $6,000</w:t>
      </w:r>
      <w:r w:rsidRPr="00877DB4">
        <w:rPr>
          <w:rFonts w:ascii="Times New Roman" w:eastAsia="Calibri" w:hAnsi="Times New Roman" w:cs="Times New Roman"/>
          <w:color w:val="auto"/>
          <w:sz w:val="22"/>
          <w:szCs w:val="22"/>
          <w:lang w:val="vi-VN"/>
        </w:rPr>
        <w:t xml:space="preserve"> </w:t>
      </w:r>
      <w:proofErr w:type="spellStart"/>
      <w:r w:rsidR="00A70F9F">
        <w:rPr>
          <w:rFonts w:ascii="Times New Roman" w:eastAsia="Calibri" w:hAnsi="Times New Roman" w:cs="Times New Roman"/>
          <w:color w:val="auto"/>
          <w:sz w:val="22"/>
          <w:szCs w:val="22"/>
          <w:lang w:val="en-US"/>
        </w:rPr>
        <w:t>nếu</w:t>
      </w:r>
      <w:proofErr w:type="spellEnd"/>
      <w:r w:rsidR="00A70F9F">
        <w:rPr>
          <w:rFonts w:ascii="Times New Roman" w:eastAsia="Calibri" w:hAnsi="Times New Roman" w:cs="Times New Roman"/>
          <w:color w:val="auto"/>
          <w:sz w:val="22"/>
          <w:szCs w:val="22"/>
          <w:lang w:val="en-US"/>
        </w:rPr>
        <w:t xml:space="preserve"> </w:t>
      </w:r>
      <w:proofErr w:type="spellStart"/>
      <w:r w:rsidR="00A70F9F">
        <w:rPr>
          <w:rFonts w:ascii="Times New Roman" w:eastAsia="Calibri" w:hAnsi="Times New Roman" w:cs="Times New Roman"/>
          <w:color w:val="auto"/>
          <w:sz w:val="22"/>
          <w:szCs w:val="22"/>
          <w:lang w:val="en-US"/>
        </w:rPr>
        <w:t>đó</w:t>
      </w:r>
      <w:proofErr w:type="spellEnd"/>
      <w:r w:rsidR="00A70F9F">
        <w:rPr>
          <w:rFonts w:ascii="Times New Roman" w:eastAsia="Calibri" w:hAnsi="Times New Roman" w:cs="Times New Roman"/>
          <w:color w:val="auto"/>
          <w:sz w:val="22"/>
          <w:szCs w:val="22"/>
          <w:lang w:val="en-US"/>
        </w:rPr>
        <w:t xml:space="preserve"> </w:t>
      </w:r>
      <w:proofErr w:type="spellStart"/>
      <w:r w:rsidR="00A70F9F">
        <w:rPr>
          <w:rFonts w:ascii="Times New Roman" w:eastAsia="Calibri" w:hAnsi="Times New Roman" w:cs="Times New Roman"/>
          <w:color w:val="auto"/>
          <w:sz w:val="22"/>
          <w:szCs w:val="22"/>
          <w:lang w:val="en-US"/>
        </w:rPr>
        <w:t>là</w:t>
      </w:r>
      <w:proofErr w:type="spellEnd"/>
      <w:r w:rsidR="00A70F9F" w:rsidRPr="00877DB4">
        <w:rPr>
          <w:rFonts w:ascii="Times New Roman" w:eastAsia="Calibri" w:hAnsi="Times New Roman" w:cs="Times New Roman"/>
          <w:color w:val="auto"/>
          <w:sz w:val="22"/>
          <w:szCs w:val="22"/>
          <w:lang w:val="vi-VN"/>
        </w:rPr>
        <w:t xml:space="preserve"> </w:t>
      </w:r>
      <w:r w:rsidRPr="00877DB4">
        <w:rPr>
          <w:rFonts w:ascii="Times New Roman" w:eastAsia="Calibri" w:hAnsi="Times New Roman" w:cs="Times New Roman"/>
          <w:color w:val="auto"/>
          <w:sz w:val="22"/>
          <w:szCs w:val="22"/>
          <w:lang w:val="vi-VN"/>
        </w:rPr>
        <w:t>cá nhân hoặ</w:t>
      </w:r>
      <w:r w:rsidR="00C46414">
        <w:rPr>
          <w:rFonts w:ascii="Times New Roman" w:eastAsia="Calibri" w:hAnsi="Times New Roman" w:cs="Times New Roman"/>
          <w:color w:val="auto"/>
          <w:sz w:val="22"/>
          <w:szCs w:val="22"/>
          <w:lang w:val="vi-VN"/>
        </w:rPr>
        <w:t>c $30,000</w:t>
      </w:r>
      <w:r w:rsidRPr="00877DB4">
        <w:rPr>
          <w:rFonts w:ascii="Times New Roman" w:eastAsia="Calibri" w:hAnsi="Times New Roman" w:cs="Times New Roman"/>
          <w:color w:val="auto"/>
          <w:sz w:val="22"/>
          <w:szCs w:val="22"/>
          <w:lang w:val="vi-VN"/>
        </w:rPr>
        <w:t xml:space="preserve"> </w:t>
      </w:r>
      <w:proofErr w:type="spellStart"/>
      <w:r w:rsidR="00A70F9F">
        <w:rPr>
          <w:rFonts w:ascii="Times New Roman" w:eastAsia="Calibri" w:hAnsi="Times New Roman" w:cs="Times New Roman"/>
          <w:color w:val="auto"/>
          <w:sz w:val="22"/>
          <w:szCs w:val="22"/>
          <w:lang w:val="en-US"/>
        </w:rPr>
        <w:t>nếu</w:t>
      </w:r>
      <w:proofErr w:type="spellEnd"/>
      <w:r w:rsidR="00A70F9F">
        <w:rPr>
          <w:rFonts w:ascii="Times New Roman" w:eastAsia="Calibri" w:hAnsi="Times New Roman" w:cs="Times New Roman"/>
          <w:color w:val="auto"/>
          <w:sz w:val="22"/>
          <w:szCs w:val="22"/>
          <w:lang w:val="en-US"/>
        </w:rPr>
        <w:t xml:space="preserve"> </w:t>
      </w:r>
      <w:proofErr w:type="spellStart"/>
      <w:r w:rsidR="00A70F9F">
        <w:rPr>
          <w:rFonts w:ascii="Times New Roman" w:eastAsia="Calibri" w:hAnsi="Times New Roman" w:cs="Times New Roman"/>
          <w:color w:val="auto"/>
          <w:sz w:val="22"/>
          <w:szCs w:val="22"/>
          <w:lang w:val="en-US"/>
        </w:rPr>
        <w:t>là</w:t>
      </w:r>
      <w:proofErr w:type="spellEnd"/>
      <w:r w:rsidRPr="00877DB4">
        <w:rPr>
          <w:rFonts w:ascii="Times New Roman" w:eastAsia="Calibri" w:hAnsi="Times New Roman" w:cs="Times New Roman"/>
          <w:color w:val="auto"/>
          <w:sz w:val="22"/>
          <w:szCs w:val="22"/>
          <w:lang w:val="vi-VN"/>
        </w:rPr>
        <w:t xml:space="preserve"> công t</w:t>
      </w:r>
      <w:r w:rsidRPr="00877DB4">
        <w:rPr>
          <w:rFonts w:ascii="Times New Roman" w:eastAsia="Calibri" w:hAnsi="Times New Roman" w:cs="Times New Roman"/>
          <w:color w:val="auto"/>
          <w:sz w:val="22"/>
          <w:szCs w:val="22"/>
        </w:rPr>
        <w:t>y</w:t>
      </w:r>
    </w:p>
    <w:p w14:paraId="68A4ED2F" w14:textId="0C6FA8CB" w:rsidR="00276D10" w:rsidRPr="00877DB4" w:rsidRDefault="00A70F9F" w:rsidP="00276D10">
      <w:pPr>
        <w:spacing w:before="0" w:after="200" w:line="276" w:lineRule="auto"/>
        <w:rPr>
          <w:rFonts w:ascii="Times New Roman" w:eastAsia="Calibri" w:hAnsi="Times New Roman" w:cs="Times New Roman"/>
          <w:color w:val="auto"/>
          <w:sz w:val="36"/>
          <w:szCs w:val="36"/>
        </w:rPr>
      </w:pPr>
      <w:r>
        <w:rPr>
          <w:rFonts w:ascii="Times New Roman" w:eastAsia="Calibri" w:hAnsi="Times New Roman" w:cs="Times New Roman"/>
          <w:b/>
          <w:color w:val="auto"/>
          <w:sz w:val="36"/>
          <w:szCs w:val="36"/>
        </w:rPr>
        <w:t xml:space="preserve">NHỮNG </w:t>
      </w:r>
      <w:r w:rsidR="00276D10" w:rsidRPr="00877DB4">
        <w:rPr>
          <w:rFonts w:ascii="Times New Roman" w:eastAsia="Calibri" w:hAnsi="Times New Roman" w:cs="Times New Roman"/>
          <w:b/>
          <w:color w:val="auto"/>
          <w:sz w:val="36"/>
          <w:szCs w:val="36"/>
        </w:rPr>
        <w:t>THÔNG TIN PHẢI ĐƯỢC BAO GỒM TRONG SWMS</w:t>
      </w:r>
    </w:p>
    <w:p w14:paraId="48068762" w14:textId="33AC7D55" w:rsidR="00276D10" w:rsidRPr="00877DB4" w:rsidRDefault="00276D10" w:rsidP="00276D10">
      <w:pPr>
        <w:spacing w:before="0" w:after="200" w:line="276" w:lineRule="auto"/>
        <w:rPr>
          <w:rFonts w:ascii="Times New Roman" w:eastAsia="Calibri" w:hAnsi="Times New Roman" w:cs="Times New Roman"/>
          <w:color w:val="auto"/>
          <w:sz w:val="22"/>
          <w:szCs w:val="22"/>
        </w:rPr>
      </w:pPr>
      <w:r w:rsidRPr="00877DB4">
        <w:rPr>
          <w:rFonts w:ascii="Times New Roman" w:eastAsia="Calibri" w:hAnsi="Times New Roman" w:cs="Times New Roman"/>
          <w:color w:val="auto"/>
          <w:sz w:val="22"/>
          <w:szCs w:val="22"/>
          <w:lang w:val="vi-VN"/>
        </w:rPr>
        <w:t xml:space="preserve">Công việc xây dựng có rủi ro cao phải được thực hiện </w:t>
      </w:r>
      <w:proofErr w:type="spellStart"/>
      <w:r w:rsidR="00A70F9F">
        <w:rPr>
          <w:rFonts w:ascii="Times New Roman" w:eastAsia="Calibri" w:hAnsi="Times New Roman" w:cs="Times New Roman"/>
          <w:color w:val="auto"/>
          <w:sz w:val="22"/>
          <w:szCs w:val="22"/>
          <w:lang w:val="en-US"/>
        </w:rPr>
        <w:t>tuân</w:t>
      </w:r>
      <w:proofErr w:type="spellEnd"/>
      <w:r w:rsidR="00A70F9F">
        <w:rPr>
          <w:rFonts w:ascii="Times New Roman" w:eastAsia="Calibri" w:hAnsi="Times New Roman" w:cs="Times New Roman"/>
          <w:color w:val="auto"/>
          <w:sz w:val="22"/>
          <w:szCs w:val="22"/>
          <w:lang w:val="en-US"/>
        </w:rPr>
        <w:t xml:space="preserve"> </w:t>
      </w:r>
      <w:r w:rsidRPr="00877DB4">
        <w:rPr>
          <w:rFonts w:ascii="Times New Roman" w:eastAsia="Calibri" w:hAnsi="Times New Roman" w:cs="Times New Roman"/>
          <w:color w:val="auto"/>
          <w:sz w:val="22"/>
          <w:szCs w:val="22"/>
          <w:lang w:val="vi-VN"/>
        </w:rPr>
        <w:t xml:space="preserve">theo SWMS. PCBU phải </w:t>
      </w:r>
      <w:proofErr w:type="spellStart"/>
      <w:r w:rsidR="00A70F9F">
        <w:rPr>
          <w:rFonts w:ascii="Times New Roman" w:eastAsia="Calibri" w:hAnsi="Times New Roman" w:cs="Times New Roman"/>
          <w:color w:val="auto"/>
          <w:sz w:val="22"/>
          <w:szCs w:val="22"/>
          <w:lang w:val="en-US"/>
        </w:rPr>
        <w:t>có</w:t>
      </w:r>
      <w:proofErr w:type="spellEnd"/>
      <w:r w:rsidR="00A70F9F">
        <w:rPr>
          <w:rFonts w:ascii="Times New Roman" w:eastAsia="Calibri" w:hAnsi="Times New Roman" w:cs="Times New Roman"/>
          <w:color w:val="auto"/>
          <w:sz w:val="22"/>
          <w:szCs w:val="22"/>
          <w:lang w:val="en-US"/>
        </w:rPr>
        <w:t xml:space="preserve"> </w:t>
      </w:r>
      <w:proofErr w:type="spellStart"/>
      <w:r w:rsidR="00A70F9F">
        <w:rPr>
          <w:rFonts w:ascii="Times New Roman" w:eastAsia="Calibri" w:hAnsi="Times New Roman" w:cs="Times New Roman"/>
          <w:color w:val="auto"/>
          <w:sz w:val="22"/>
          <w:szCs w:val="22"/>
          <w:lang w:val="en-US"/>
        </w:rPr>
        <w:t>các</w:t>
      </w:r>
      <w:proofErr w:type="spellEnd"/>
      <w:r w:rsidR="00A70F9F">
        <w:rPr>
          <w:rFonts w:ascii="Times New Roman" w:eastAsia="Calibri" w:hAnsi="Times New Roman" w:cs="Times New Roman"/>
          <w:color w:val="auto"/>
          <w:sz w:val="22"/>
          <w:szCs w:val="22"/>
          <w:lang w:val="en-US"/>
        </w:rPr>
        <w:t xml:space="preserve"> </w:t>
      </w:r>
      <w:r w:rsidRPr="00877DB4">
        <w:rPr>
          <w:rFonts w:ascii="Times New Roman" w:eastAsia="Calibri" w:hAnsi="Times New Roman" w:cs="Times New Roman"/>
          <w:color w:val="auto"/>
          <w:sz w:val="22"/>
          <w:szCs w:val="22"/>
          <w:lang w:val="vi-VN"/>
        </w:rPr>
        <w:t xml:space="preserve">sắp xếp </w:t>
      </w:r>
      <w:proofErr w:type="spellStart"/>
      <w:r w:rsidR="00A70F9F">
        <w:rPr>
          <w:rFonts w:ascii="Times New Roman" w:eastAsia="Calibri" w:hAnsi="Times New Roman" w:cs="Times New Roman"/>
          <w:color w:val="auto"/>
          <w:sz w:val="22"/>
          <w:szCs w:val="22"/>
          <w:lang w:val="en-US"/>
        </w:rPr>
        <w:t>được</w:t>
      </w:r>
      <w:proofErr w:type="spellEnd"/>
      <w:r w:rsidR="00A70F9F">
        <w:rPr>
          <w:rFonts w:ascii="Times New Roman" w:eastAsia="Calibri" w:hAnsi="Times New Roman" w:cs="Times New Roman"/>
          <w:color w:val="auto"/>
          <w:sz w:val="22"/>
          <w:szCs w:val="22"/>
          <w:lang w:val="en-US"/>
        </w:rPr>
        <w:t xml:space="preserve"> </w:t>
      </w:r>
      <w:proofErr w:type="spellStart"/>
      <w:r w:rsidR="00A70F9F">
        <w:rPr>
          <w:rFonts w:ascii="Times New Roman" w:eastAsia="Calibri" w:hAnsi="Times New Roman" w:cs="Times New Roman"/>
          <w:color w:val="auto"/>
          <w:sz w:val="22"/>
          <w:szCs w:val="22"/>
          <w:lang w:val="en-US"/>
        </w:rPr>
        <w:t>áp</w:t>
      </w:r>
      <w:proofErr w:type="spellEnd"/>
      <w:r w:rsidR="00A70F9F">
        <w:rPr>
          <w:rFonts w:ascii="Times New Roman" w:eastAsia="Calibri" w:hAnsi="Times New Roman" w:cs="Times New Roman"/>
          <w:color w:val="auto"/>
          <w:sz w:val="22"/>
          <w:szCs w:val="22"/>
          <w:lang w:val="en-US"/>
        </w:rPr>
        <w:t xml:space="preserve"> </w:t>
      </w:r>
      <w:proofErr w:type="spellStart"/>
      <w:r w:rsidR="00A70F9F">
        <w:rPr>
          <w:rFonts w:ascii="Times New Roman" w:eastAsia="Calibri" w:hAnsi="Times New Roman" w:cs="Times New Roman"/>
          <w:color w:val="auto"/>
          <w:sz w:val="22"/>
          <w:szCs w:val="22"/>
          <w:lang w:val="en-US"/>
        </w:rPr>
        <w:t>dụng</w:t>
      </w:r>
      <w:proofErr w:type="spellEnd"/>
      <w:r w:rsidR="00A70F9F">
        <w:rPr>
          <w:rFonts w:ascii="Times New Roman" w:eastAsia="Calibri" w:hAnsi="Times New Roman" w:cs="Times New Roman"/>
          <w:color w:val="auto"/>
          <w:sz w:val="22"/>
          <w:szCs w:val="22"/>
          <w:lang w:val="en-US"/>
        </w:rPr>
        <w:t xml:space="preserve"> </w:t>
      </w:r>
      <w:r w:rsidRPr="00877DB4">
        <w:rPr>
          <w:rFonts w:ascii="Times New Roman" w:eastAsia="Calibri" w:hAnsi="Times New Roman" w:cs="Times New Roman"/>
          <w:color w:val="auto"/>
          <w:sz w:val="22"/>
          <w:szCs w:val="22"/>
          <w:lang w:val="vi-VN"/>
        </w:rPr>
        <w:t xml:space="preserve">để bảo </w:t>
      </w:r>
      <w:r w:rsidR="005D657A" w:rsidRPr="00877DB4">
        <w:rPr>
          <w:rFonts w:ascii="Times New Roman" w:eastAsia="Calibri" w:hAnsi="Times New Roman" w:cs="Times New Roman"/>
          <w:color w:val="auto"/>
          <w:sz w:val="22"/>
          <w:szCs w:val="22"/>
          <w:lang w:val="vi-VN"/>
        </w:rPr>
        <w:t xml:space="preserve">đảm </w:t>
      </w:r>
      <w:proofErr w:type="spellStart"/>
      <w:r w:rsidR="00A70F9F">
        <w:rPr>
          <w:rFonts w:ascii="Times New Roman" w:eastAsia="Calibri" w:hAnsi="Times New Roman" w:cs="Times New Roman"/>
          <w:color w:val="auto"/>
          <w:sz w:val="22"/>
          <w:szCs w:val="22"/>
          <w:lang w:val="en-US"/>
        </w:rPr>
        <w:t>là</w:t>
      </w:r>
      <w:proofErr w:type="spellEnd"/>
      <w:r w:rsidR="00A70F9F">
        <w:rPr>
          <w:rFonts w:ascii="Times New Roman" w:eastAsia="Calibri" w:hAnsi="Times New Roman" w:cs="Times New Roman"/>
          <w:color w:val="auto"/>
          <w:sz w:val="22"/>
          <w:szCs w:val="22"/>
          <w:lang w:val="en-US"/>
        </w:rPr>
        <w:t xml:space="preserve"> </w:t>
      </w:r>
      <w:r w:rsidRPr="00877DB4">
        <w:rPr>
          <w:rFonts w:ascii="Times New Roman" w:eastAsia="Calibri" w:hAnsi="Times New Roman" w:cs="Times New Roman"/>
          <w:color w:val="auto"/>
          <w:sz w:val="22"/>
          <w:szCs w:val="22"/>
          <w:lang w:val="vi-VN"/>
        </w:rPr>
        <w:t xml:space="preserve">SWMS </w:t>
      </w:r>
      <w:proofErr w:type="spellStart"/>
      <w:r w:rsidR="00A70F9F">
        <w:rPr>
          <w:rFonts w:ascii="Times New Roman" w:eastAsia="Calibri" w:hAnsi="Times New Roman" w:cs="Times New Roman"/>
          <w:color w:val="auto"/>
          <w:sz w:val="22"/>
          <w:szCs w:val="22"/>
          <w:lang w:val="en-US"/>
        </w:rPr>
        <w:t>đang</w:t>
      </w:r>
      <w:proofErr w:type="spellEnd"/>
      <w:r w:rsidR="00A70F9F">
        <w:rPr>
          <w:rFonts w:ascii="Times New Roman" w:eastAsia="Calibri" w:hAnsi="Times New Roman" w:cs="Times New Roman"/>
          <w:color w:val="auto"/>
          <w:sz w:val="22"/>
          <w:szCs w:val="22"/>
          <w:lang w:val="en-US"/>
        </w:rPr>
        <w:t xml:space="preserve"> </w:t>
      </w:r>
      <w:r w:rsidRPr="00877DB4">
        <w:rPr>
          <w:rFonts w:ascii="Times New Roman" w:eastAsia="Calibri" w:hAnsi="Times New Roman" w:cs="Times New Roman"/>
          <w:color w:val="auto"/>
          <w:sz w:val="22"/>
          <w:szCs w:val="22"/>
          <w:lang w:val="vi-VN"/>
        </w:rPr>
        <w:t>được tuân thủ.</w:t>
      </w:r>
    </w:p>
    <w:p w14:paraId="751123F1" w14:textId="77777777" w:rsidR="00276D10" w:rsidRPr="00877DB4" w:rsidRDefault="00276D10" w:rsidP="005D657A">
      <w:pPr>
        <w:pStyle w:val="Bullet1"/>
        <w:numPr>
          <w:ilvl w:val="0"/>
          <w:numId w:val="0"/>
        </w:numPr>
        <w:rPr>
          <w:rFonts w:ascii="Times New Roman" w:hAnsi="Times New Roman" w:cs="Times New Roman"/>
          <w:sz w:val="22"/>
          <w:szCs w:val="22"/>
          <w:lang w:val="vi-VN"/>
        </w:rPr>
      </w:pPr>
      <w:r w:rsidRPr="00877DB4">
        <w:rPr>
          <w:rFonts w:ascii="Times New Roman" w:hAnsi="Times New Roman" w:cs="Times New Roman"/>
          <w:sz w:val="22"/>
          <w:szCs w:val="22"/>
          <w:lang w:val="vi-VN"/>
        </w:rPr>
        <w:t>SWMS phải:</w:t>
      </w:r>
    </w:p>
    <w:p w14:paraId="63342FC6" w14:textId="5E1459CF" w:rsidR="00C717B7" w:rsidRDefault="00C717B7" w:rsidP="00C717B7">
      <w:pPr>
        <w:pStyle w:val="Bullet1"/>
        <w:numPr>
          <w:ilvl w:val="0"/>
          <w:numId w:val="16"/>
        </w:numPr>
        <w:rPr>
          <w:rFonts w:ascii="Times New Roman" w:hAnsi="Times New Roman" w:cs="Times New Roman"/>
          <w:sz w:val="22"/>
          <w:szCs w:val="22"/>
        </w:rPr>
      </w:pPr>
      <w:r w:rsidRPr="00C717B7">
        <w:rPr>
          <w:rFonts w:ascii="Times New Roman" w:hAnsi="Times New Roman" w:cs="Times New Roman"/>
          <w:sz w:val="22"/>
          <w:szCs w:val="22"/>
          <w:lang w:val="vi-VN"/>
        </w:rPr>
        <w:t>xác định công việc nào được coi là công việc xây dựng có rủi ro cao</w:t>
      </w:r>
    </w:p>
    <w:p w14:paraId="78F5DB80" w14:textId="37942C9D" w:rsidR="00276D10" w:rsidRPr="00C717B7" w:rsidRDefault="00276D10" w:rsidP="00C717B7">
      <w:pPr>
        <w:pStyle w:val="Bullet1"/>
        <w:numPr>
          <w:ilvl w:val="0"/>
          <w:numId w:val="16"/>
        </w:numPr>
        <w:rPr>
          <w:rFonts w:ascii="Times New Roman" w:hAnsi="Times New Roman" w:cs="Times New Roman"/>
          <w:sz w:val="22"/>
          <w:szCs w:val="22"/>
        </w:rPr>
      </w:pPr>
      <w:r w:rsidRPr="00C717B7">
        <w:rPr>
          <w:rFonts w:ascii="Times New Roman" w:hAnsi="Times New Roman" w:cs="Times New Roman"/>
          <w:sz w:val="22"/>
          <w:szCs w:val="22"/>
          <w:lang w:val="vi-VN"/>
        </w:rPr>
        <w:t>xác định và nêu rõ tất cả các mối nguy hiểm liên quan đến công việc xây dựng có rủi ro cao</w:t>
      </w:r>
      <w:r w:rsidRPr="00C717B7">
        <w:rPr>
          <w:rFonts w:ascii="Times New Roman" w:hAnsi="Times New Roman" w:cs="Times New Roman"/>
          <w:sz w:val="22"/>
          <w:szCs w:val="22"/>
        </w:rPr>
        <w:t>,</w:t>
      </w:r>
      <w:r w:rsidRPr="00C717B7">
        <w:rPr>
          <w:rFonts w:ascii="Times New Roman" w:hAnsi="Times New Roman" w:cs="Times New Roman"/>
          <w:sz w:val="22"/>
          <w:szCs w:val="22"/>
          <w:lang w:val="vi-VN"/>
        </w:rPr>
        <w:t xml:space="preserve"> cũng như tất cả các rủi ro </w:t>
      </w:r>
      <w:proofErr w:type="spellStart"/>
      <w:r w:rsidR="00A70F9F">
        <w:rPr>
          <w:rFonts w:ascii="Times New Roman" w:hAnsi="Times New Roman" w:cs="Times New Roman"/>
          <w:sz w:val="22"/>
          <w:szCs w:val="22"/>
          <w:lang w:val="en-US"/>
        </w:rPr>
        <w:t>đến</w:t>
      </w:r>
      <w:proofErr w:type="spellEnd"/>
      <w:r w:rsidRPr="00C717B7">
        <w:rPr>
          <w:rFonts w:ascii="Times New Roman" w:hAnsi="Times New Roman" w:cs="Times New Roman"/>
          <w:sz w:val="22"/>
          <w:szCs w:val="22"/>
          <w:lang w:val="vi-VN"/>
        </w:rPr>
        <w:t xml:space="preserve"> sức khỏe và sự an toàn </w:t>
      </w:r>
      <w:r w:rsidR="00A70F9F">
        <w:rPr>
          <w:rFonts w:ascii="Times New Roman" w:hAnsi="Times New Roman" w:cs="Times New Roman"/>
          <w:sz w:val="22"/>
          <w:szCs w:val="22"/>
          <w:lang w:val="en-US"/>
        </w:rPr>
        <w:t>do</w:t>
      </w:r>
      <w:r w:rsidRPr="00C717B7">
        <w:rPr>
          <w:rFonts w:ascii="Times New Roman" w:hAnsi="Times New Roman" w:cs="Times New Roman"/>
          <w:sz w:val="22"/>
          <w:szCs w:val="22"/>
          <w:lang w:val="vi-VN"/>
        </w:rPr>
        <w:t xml:space="preserve"> những mối nguy hiểm đó</w:t>
      </w:r>
    </w:p>
    <w:p w14:paraId="74DB91B0" w14:textId="0A36055E" w:rsidR="00276D10" w:rsidRPr="005D657A" w:rsidRDefault="00276D10" w:rsidP="005D657A">
      <w:pPr>
        <w:pStyle w:val="Bullet1"/>
        <w:numPr>
          <w:ilvl w:val="0"/>
          <w:numId w:val="16"/>
        </w:numPr>
        <w:rPr>
          <w:rFonts w:ascii="Times New Roman" w:hAnsi="Times New Roman" w:cs="Times New Roman"/>
          <w:sz w:val="22"/>
          <w:szCs w:val="22"/>
        </w:rPr>
      </w:pPr>
      <w:proofErr w:type="spellStart"/>
      <w:r w:rsidRPr="005D657A">
        <w:rPr>
          <w:rFonts w:ascii="Times New Roman" w:hAnsi="Times New Roman" w:cs="Times New Roman"/>
          <w:sz w:val="22"/>
          <w:szCs w:val="22"/>
        </w:rPr>
        <w:t>mô</w:t>
      </w:r>
      <w:proofErr w:type="spellEnd"/>
      <w:r w:rsidRPr="005D657A">
        <w:rPr>
          <w:rFonts w:ascii="Times New Roman" w:hAnsi="Times New Roman" w:cs="Times New Roman"/>
          <w:sz w:val="22"/>
          <w:szCs w:val="22"/>
        </w:rPr>
        <w:t xml:space="preserve"> </w:t>
      </w:r>
      <w:proofErr w:type="spellStart"/>
      <w:r w:rsidRPr="005D657A">
        <w:rPr>
          <w:rFonts w:ascii="Times New Roman" w:hAnsi="Times New Roman" w:cs="Times New Roman"/>
          <w:sz w:val="22"/>
          <w:szCs w:val="22"/>
        </w:rPr>
        <w:t>tả</w:t>
      </w:r>
      <w:proofErr w:type="spellEnd"/>
      <w:r w:rsidRPr="005D657A">
        <w:rPr>
          <w:rFonts w:ascii="Times New Roman" w:hAnsi="Times New Roman" w:cs="Times New Roman"/>
          <w:sz w:val="22"/>
          <w:szCs w:val="22"/>
        </w:rPr>
        <w:t xml:space="preserve"> </w:t>
      </w:r>
      <w:proofErr w:type="spellStart"/>
      <w:r w:rsidRPr="005D657A">
        <w:rPr>
          <w:rFonts w:ascii="Times New Roman" w:hAnsi="Times New Roman" w:cs="Times New Roman"/>
          <w:sz w:val="22"/>
          <w:szCs w:val="22"/>
        </w:rPr>
        <w:t>các</w:t>
      </w:r>
      <w:proofErr w:type="spellEnd"/>
      <w:r w:rsidRPr="005D657A">
        <w:rPr>
          <w:rFonts w:ascii="Times New Roman" w:hAnsi="Times New Roman" w:cs="Times New Roman"/>
          <w:sz w:val="22"/>
          <w:szCs w:val="22"/>
        </w:rPr>
        <w:t xml:space="preserve"> </w:t>
      </w:r>
      <w:proofErr w:type="spellStart"/>
      <w:r w:rsidRPr="005D657A">
        <w:rPr>
          <w:rFonts w:ascii="Times New Roman" w:hAnsi="Times New Roman" w:cs="Times New Roman"/>
          <w:sz w:val="22"/>
          <w:szCs w:val="22"/>
        </w:rPr>
        <w:t>biện</w:t>
      </w:r>
      <w:proofErr w:type="spellEnd"/>
      <w:r w:rsidRPr="005D657A">
        <w:rPr>
          <w:rFonts w:ascii="Times New Roman" w:hAnsi="Times New Roman" w:cs="Times New Roman"/>
          <w:sz w:val="22"/>
          <w:szCs w:val="22"/>
        </w:rPr>
        <w:t xml:space="preserve"> </w:t>
      </w:r>
      <w:proofErr w:type="spellStart"/>
      <w:r w:rsidRPr="005D657A">
        <w:rPr>
          <w:rFonts w:ascii="Times New Roman" w:hAnsi="Times New Roman" w:cs="Times New Roman"/>
          <w:sz w:val="22"/>
          <w:szCs w:val="22"/>
        </w:rPr>
        <w:t>pháp</w:t>
      </w:r>
      <w:proofErr w:type="spellEnd"/>
      <w:r w:rsidRPr="005D657A">
        <w:rPr>
          <w:rFonts w:ascii="Times New Roman" w:hAnsi="Times New Roman" w:cs="Times New Roman"/>
          <w:sz w:val="22"/>
          <w:szCs w:val="22"/>
        </w:rPr>
        <w:t xml:space="preserve"> </w:t>
      </w:r>
      <w:proofErr w:type="spellStart"/>
      <w:r w:rsidR="005D657A" w:rsidRPr="005D657A">
        <w:rPr>
          <w:rFonts w:ascii="Times New Roman" w:hAnsi="Times New Roman" w:cs="Times New Roman"/>
          <w:sz w:val="22"/>
          <w:szCs w:val="22"/>
        </w:rPr>
        <w:t>sẽ</w:t>
      </w:r>
      <w:proofErr w:type="spellEnd"/>
      <w:r w:rsidR="005D657A">
        <w:rPr>
          <w:rFonts w:ascii="Times New Roman" w:hAnsi="Times New Roman" w:cs="Times New Roman"/>
          <w:sz w:val="22"/>
          <w:szCs w:val="22"/>
        </w:rPr>
        <w:t xml:space="preserve"> </w:t>
      </w:r>
      <w:proofErr w:type="spellStart"/>
      <w:r w:rsidRPr="005D657A">
        <w:rPr>
          <w:rFonts w:ascii="Times New Roman" w:hAnsi="Times New Roman" w:cs="Times New Roman"/>
          <w:sz w:val="22"/>
          <w:szCs w:val="22"/>
        </w:rPr>
        <w:t>được</w:t>
      </w:r>
      <w:proofErr w:type="spellEnd"/>
      <w:r w:rsidRPr="005D657A">
        <w:rPr>
          <w:rFonts w:ascii="Times New Roman" w:hAnsi="Times New Roman" w:cs="Times New Roman"/>
          <w:sz w:val="22"/>
          <w:szCs w:val="22"/>
        </w:rPr>
        <w:t xml:space="preserve"> </w:t>
      </w:r>
      <w:proofErr w:type="spellStart"/>
      <w:r w:rsidRPr="005D657A">
        <w:rPr>
          <w:rFonts w:ascii="Times New Roman" w:hAnsi="Times New Roman" w:cs="Times New Roman"/>
          <w:sz w:val="22"/>
          <w:szCs w:val="22"/>
        </w:rPr>
        <w:t>thực</w:t>
      </w:r>
      <w:proofErr w:type="spellEnd"/>
      <w:r w:rsidRPr="005D657A">
        <w:rPr>
          <w:rFonts w:ascii="Times New Roman" w:hAnsi="Times New Roman" w:cs="Times New Roman"/>
          <w:sz w:val="22"/>
          <w:szCs w:val="22"/>
        </w:rPr>
        <w:t xml:space="preserve"> </w:t>
      </w:r>
      <w:proofErr w:type="spellStart"/>
      <w:r w:rsidRPr="005D657A">
        <w:rPr>
          <w:rFonts w:ascii="Times New Roman" w:hAnsi="Times New Roman" w:cs="Times New Roman"/>
          <w:sz w:val="22"/>
          <w:szCs w:val="22"/>
        </w:rPr>
        <w:t>hiện</w:t>
      </w:r>
      <w:proofErr w:type="spellEnd"/>
      <w:r w:rsidRPr="005D657A">
        <w:rPr>
          <w:rFonts w:ascii="Times New Roman" w:hAnsi="Times New Roman" w:cs="Times New Roman"/>
          <w:sz w:val="22"/>
          <w:szCs w:val="22"/>
        </w:rPr>
        <w:t xml:space="preserve"> </w:t>
      </w:r>
      <w:proofErr w:type="spellStart"/>
      <w:r w:rsidRPr="005D657A">
        <w:rPr>
          <w:rFonts w:ascii="Times New Roman" w:hAnsi="Times New Roman" w:cs="Times New Roman"/>
          <w:sz w:val="22"/>
          <w:szCs w:val="22"/>
        </w:rPr>
        <w:t>để</w:t>
      </w:r>
      <w:proofErr w:type="spellEnd"/>
      <w:r w:rsidRPr="005D657A">
        <w:rPr>
          <w:rFonts w:ascii="Times New Roman" w:hAnsi="Times New Roman" w:cs="Times New Roman"/>
          <w:sz w:val="22"/>
          <w:szCs w:val="22"/>
        </w:rPr>
        <w:t xml:space="preserve"> </w:t>
      </w:r>
      <w:proofErr w:type="spellStart"/>
      <w:r w:rsidRPr="005D657A">
        <w:rPr>
          <w:rFonts w:ascii="Times New Roman" w:hAnsi="Times New Roman" w:cs="Times New Roman"/>
          <w:sz w:val="22"/>
          <w:szCs w:val="22"/>
        </w:rPr>
        <w:t>kiểm</w:t>
      </w:r>
      <w:proofErr w:type="spellEnd"/>
      <w:r w:rsidRPr="005D657A">
        <w:rPr>
          <w:rFonts w:ascii="Times New Roman" w:hAnsi="Times New Roman" w:cs="Times New Roman"/>
          <w:sz w:val="22"/>
          <w:szCs w:val="22"/>
        </w:rPr>
        <w:t xml:space="preserve"> </w:t>
      </w:r>
      <w:proofErr w:type="spellStart"/>
      <w:r w:rsidRPr="005D657A">
        <w:rPr>
          <w:rFonts w:ascii="Times New Roman" w:hAnsi="Times New Roman" w:cs="Times New Roman"/>
          <w:sz w:val="22"/>
          <w:szCs w:val="22"/>
        </w:rPr>
        <w:t>soát</w:t>
      </w:r>
      <w:proofErr w:type="spellEnd"/>
      <w:r w:rsidRPr="005D657A">
        <w:rPr>
          <w:rFonts w:ascii="Times New Roman" w:hAnsi="Times New Roman" w:cs="Times New Roman"/>
          <w:sz w:val="22"/>
          <w:szCs w:val="22"/>
        </w:rPr>
        <w:t xml:space="preserve"> </w:t>
      </w:r>
      <w:proofErr w:type="spellStart"/>
      <w:r w:rsidRPr="005D657A">
        <w:rPr>
          <w:rFonts w:ascii="Times New Roman" w:hAnsi="Times New Roman" w:cs="Times New Roman"/>
          <w:sz w:val="22"/>
          <w:szCs w:val="22"/>
        </w:rPr>
        <w:t>rủi</w:t>
      </w:r>
      <w:proofErr w:type="spellEnd"/>
      <w:r w:rsidRPr="005D657A">
        <w:rPr>
          <w:rFonts w:ascii="Times New Roman" w:hAnsi="Times New Roman" w:cs="Times New Roman"/>
          <w:sz w:val="22"/>
          <w:szCs w:val="22"/>
        </w:rPr>
        <w:t xml:space="preserve"> </w:t>
      </w:r>
      <w:proofErr w:type="spellStart"/>
      <w:r w:rsidRPr="005D657A">
        <w:rPr>
          <w:rFonts w:ascii="Times New Roman" w:hAnsi="Times New Roman" w:cs="Times New Roman"/>
          <w:sz w:val="22"/>
          <w:szCs w:val="22"/>
        </w:rPr>
        <w:t>ro</w:t>
      </w:r>
      <w:proofErr w:type="spellEnd"/>
      <w:r w:rsidR="005D657A">
        <w:rPr>
          <w:rFonts w:ascii="Times New Roman" w:hAnsi="Times New Roman" w:cs="Times New Roman"/>
          <w:sz w:val="22"/>
          <w:szCs w:val="22"/>
        </w:rPr>
        <w:t>,</w:t>
      </w:r>
      <w:r w:rsidRPr="005D657A">
        <w:rPr>
          <w:rFonts w:ascii="Times New Roman" w:hAnsi="Times New Roman" w:cs="Times New Roman"/>
          <w:sz w:val="22"/>
          <w:szCs w:val="22"/>
        </w:rPr>
        <w:t xml:space="preserve"> </w:t>
      </w:r>
      <w:proofErr w:type="spellStart"/>
      <w:r w:rsidRPr="005D657A">
        <w:rPr>
          <w:rFonts w:ascii="Times New Roman" w:hAnsi="Times New Roman" w:cs="Times New Roman"/>
          <w:sz w:val="22"/>
          <w:szCs w:val="22"/>
        </w:rPr>
        <w:t>và</w:t>
      </w:r>
      <w:proofErr w:type="spellEnd"/>
      <w:r w:rsidRPr="005D657A">
        <w:rPr>
          <w:rFonts w:ascii="Times New Roman" w:hAnsi="Times New Roman" w:cs="Times New Roman"/>
          <w:sz w:val="22"/>
          <w:szCs w:val="22"/>
        </w:rPr>
        <w:t xml:space="preserve"> </w:t>
      </w:r>
    </w:p>
    <w:p w14:paraId="2671080C" w14:textId="4A8044E6" w:rsidR="00276D10" w:rsidRPr="00877DB4" w:rsidRDefault="00276D10" w:rsidP="00276D10">
      <w:pPr>
        <w:pStyle w:val="Bullet1"/>
        <w:numPr>
          <w:ilvl w:val="0"/>
          <w:numId w:val="16"/>
        </w:numPr>
        <w:rPr>
          <w:rFonts w:ascii="Times New Roman" w:hAnsi="Times New Roman" w:cs="Times New Roman"/>
          <w:sz w:val="22"/>
          <w:szCs w:val="22"/>
        </w:rPr>
      </w:pPr>
      <w:proofErr w:type="spellStart"/>
      <w:r w:rsidRPr="00877DB4">
        <w:rPr>
          <w:rFonts w:ascii="Times New Roman" w:hAnsi="Times New Roman" w:cs="Times New Roman"/>
          <w:sz w:val="22"/>
          <w:szCs w:val="22"/>
        </w:rPr>
        <w:t>mô</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tả</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cách</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thực</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hiện</w:t>
      </w:r>
      <w:proofErr w:type="spellEnd"/>
      <w:r w:rsidRPr="00877DB4">
        <w:rPr>
          <w:rFonts w:ascii="Times New Roman" w:hAnsi="Times New Roman" w:cs="Times New Roman"/>
          <w:sz w:val="22"/>
          <w:szCs w:val="22"/>
        </w:rPr>
        <w:t xml:space="preserve">, </w:t>
      </w:r>
      <w:proofErr w:type="spellStart"/>
      <w:r w:rsidR="00A70F9F">
        <w:rPr>
          <w:rFonts w:ascii="Times New Roman" w:hAnsi="Times New Roman" w:cs="Times New Roman"/>
          <w:sz w:val="22"/>
          <w:szCs w:val="22"/>
        </w:rPr>
        <w:t>theo</w:t>
      </w:r>
      <w:proofErr w:type="spellEnd"/>
      <w:r w:rsidR="00A70F9F">
        <w:rPr>
          <w:rFonts w:ascii="Times New Roman" w:hAnsi="Times New Roman" w:cs="Times New Roman"/>
          <w:sz w:val="22"/>
          <w:szCs w:val="22"/>
        </w:rPr>
        <w:t xml:space="preserve"> </w:t>
      </w:r>
      <w:proofErr w:type="spellStart"/>
      <w:r w:rsidR="00A70F9F">
        <w:rPr>
          <w:rFonts w:ascii="Times New Roman" w:hAnsi="Times New Roman" w:cs="Times New Roman"/>
          <w:sz w:val="22"/>
          <w:szCs w:val="22"/>
        </w:rPr>
        <w:t>dõi</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và</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xem</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xét</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các</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biện</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pháp</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kiểm</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soát</w:t>
      </w:r>
      <w:proofErr w:type="spellEnd"/>
      <w:r w:rsidRPr="00877DB4">
        <w:rPr>
          <w:rFonts w:ascii="Times New Roman" w:hAnsi="Times New Roman" w:cs="Times New Roman"/>
          <w:sz w:val="22"/>
          <w:szCs w:val="22"/>
        </w:rPr>
        <w:t>.</w:t>
      </w:r>
    </w:p>
    <w:p w14:paraId="43B8F978" w14:textId="7E637846" w:rsidR="00700164" w:rsidRPr="00877DB4" w:rsidRDefault="00700164" w:rsidP="00A435E6">
      <w:pPr>
        <w:rPr>
          <w:rFonts w:ascii="Times New Roman" w:hAnsi="Times New Roman" w:cs="Times New Roman"/>
          <w:sz w:val="22"/>
          <w:szCs w:val="22"/>
        </w:rPr>
      </w:pPr>
      <w:r w:rsidRPr="00877DB4">
        <w:rPr>
          <w:rFonts w:ascii="Times New Roman" w:hAnsi="Times New Roman" w:cs="Times New Roman"/>
          <w:sz w:val="22"/>
          <w:szCs w:val="22"/>
        </w:rPr>
        <w:t xml:space="preserve">SWMS </w:t>
      </w:r>
      <w:proofErr w:type="spellStart"/>
      <w:r w:rsidRPr="00877DB4">
        <w:rPr>
          <w:rFonts w:ascii="Times New Roman" w:hAnsi="Times New Roman" w:cs="Times New Roman"/>
          <w:sz w:val="22"/>
          <w:szCs w:val="22"/>
        </w:rPr>
        <w:t>phải</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được</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chuẩn</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bị</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có</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tính</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đến</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tất</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cả</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các</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vấn</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đề</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liên</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quan</w:t>
      </w:r>
      <w:proofErr w:type="spellEnd"/>
      <w:r w:rsidRPr="00877DB4">
        <w:rPr>
          <w:rFonts w:ascii="Times New Roman" w:hAnsi="Times New Roman" w:cs="Times New Roman"/>
          <w:sz w:val="22"/>
          <w:szCs w:val="22"/>
        </w:rPr>
        <w:t xml:space="preserve">, bao </w:t>
      </w:r>
      <w:proofErr w:type="spellStart"/>
      <w:r w:rsidRPr="00877DB4">
        <w:rPr>
          <w:rFonts w:ascii="Times New Roman" w:hAnsi="Times New Roman" w:cs="Times New Roman"/>
          <w:sz w:val="22"/>
          <w:szCs w:val="22"/>
        </w:rPr>
        <w:t>gồm</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c</w:t>
      </w:r>
      <w:r w:rsidR="00A70F9F">
        <w:rPr>
          <w:rFonts w:ascii="Times New Roman" w:hAnsi="Times New Roman" w:cs="Times New Roman"/>
          <w:sz w:val="22"/>
          <w:szCs w:val="22"/>
        </w:rPr>
        <w:t>ác</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hoàn</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cảnh</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tại</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nơi</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làm</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việc</w:t>
      </w:r>
      <w:proofErr w:type="spellEnd"/>
      <w:r w:rsidRPr="00877DB4">
        <w:rPr>
          <w:rFonts w:ascii="Times New Roman" w:hAnsi="Times New Roman" w:cs="Times New Roman"/>
          <w:sz w:val="22"/>
          <w:szCs w:val="22"/>
        </w:rPr>
        <w:t xml:space="preserve"> </w:t>
      </w:r>
      <w:proofErr w:type="spellStart"/>
      <w:r w:rsidR="00A70F9F">
        <w:rPr>
          <w:rFonts w:ascii="Times New Roman" w:hAnsi="Times New Roman" w:cs="Times New Roman"/>
          <w:sz w:val="22"/>
          <w:szCs w:val="22"/>
        </w:rPr>
        <w:t>mà</w:t>
      </w:r>
      <w:proofErr w:type="spellEnd"/>
      <w:r w:rsidR="00A70F9F">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có</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thể</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ảnh</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hưởng</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đến</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cách</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thực</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hiện</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công</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việc</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xây</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dựng</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có</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rủi</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ro</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cao</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Ví</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dụ</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quy</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mô</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hoặc</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cách</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sắp</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xếp</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của</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nơi</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làm</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việc</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sẽ</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ảnh</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hưởng</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đến</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cách</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thức</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thực</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hiện</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công</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việc</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xây</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dựng</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có</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rủi</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ro</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cao</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và</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các</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biện</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pháp</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kiểm</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soát</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có</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thể</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được</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thực</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hiện</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Nếu</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công</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việc</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xây</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dựng</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có</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rủi</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ro</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cao</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được</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thực</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hiện</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liên</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quan</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đến</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một</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dự</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án</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xây</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dựng</w:t>
      </w:r>
      <w:proofErr w:type="spellEnd"/>
      <w:r w:rsidR="00766EE1">
        <w:rPr>
          <w:rFonts w:ascii="Times New Roman" w:hAnsi="Times New Roman" w:cs="Times New Roman"/>
          <w:sz w:val="22"/>
          <w:szCs w:val="22"/>
        </w:rPr>
        <w:t>,</w:t>
      </w:r>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thì</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kế</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hoạch</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quản</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lý</w:t>
      </w:r>
      <w:proofErr w:type="spellEnd"/>
      <w:r w:rsidRPr="00877DB4">
        <w:rPr>
          <w:rFonts w:ascii="Times New Roman" w:hAnsi="Times New Roman" w:cs="Times New Roman"/>
          <w:sz w:val="22"/>
          <w:szCs w:val="22"/>
        </w:rPr>
        <w:t xml:space="preserve"> WHS </w:t>
      </w:r>
      <w:proofErr w:type="spellStart"/>
      <w:r w:rsidRPr="00877DB4">
        <w:rPr>
          <w:rFonts w:ascii="Times New Roman" w:hAnsi="Times New Roman" w:cs="Times New Roman"/>
          <w:sz w:val="22"/>
          <w:szCs w:val="22"/>
        </w:rPr>
        <w:t>cũng</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phải</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được</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chuẩn</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bị</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cho</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nơi</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làm</w:t>
      </w:r>
      <w:proofErr w:type="spellEnd"/>
      <w:r w:rsidRPr="00877DB4">
        <w:rPr>
          <w:rFonts w:ascii="Times New Roman" w:hAnsi="Times New Roman" w:cs="Times New Roman"/>
          <w:sz w:val="22"/>
          <w:szCs w:val="22"/>
        </w:rPr>
        <w:t xml:space="preserve"> </w:t>
      </w:r>
      <w:proofErr w:type="spellStart"/>
      <w:r w:rsidRPr="00877DB4">
        <w:rPr>
          <w:rFonts w:ascii="Times New Roman" w:hAnsi="Times New Roman" w:cs="Times New Roman"/>
          <w:sz w:val="22"/>
          <w:szCs w:val="22"/>
        </w:rPr>
        <w:t>việc</w:t>
      </w:r>
      <w:proofErr w:type="spellEnd"/>
      <w:r w:rsidRPr="00877DB4">
        <w:rPr>
          <w:rFonts w:ascii="Times New Roman" w:hAnsi="Times New Roman" w:cs="Times New Roman"/>
          <w:sz w:val="22"/>
          <w:szCs w:val="22"/>
        </w:rPr>
        <w:t>.</w:t>
      </w:r>
    </w:p>
    <w:p w14:paraId="6CEC8CCE" w14:textId="72DDEC0F" w:rsidR="00700164" w:rsidRPr="00877DB4" w:rsidRDefault="00700164" w:rsidP="00700164">
      <w:pPr>
        <w:rPr>
          <w:rFonts w:ascii="Times New Roman" w:hAnsi="Times New Roman" w:cs="Times New Roman"/>
          <w:sz w:val="22"/>
          <w:szCs w:val="22"/>
        </w:rPr>
      </w:pPr>
      <w:r w:rsidRPr="00877DB4">
        <w:rPr>
          <w:rFonts w:ascii="Times New Roman" w:hAnsi="Times New Roman" w:cs="Times New Roman"/>
          <w:sz w:val="22"/>
          <w:szCs w:val="22"/>
          <w:lang w:val="vi-VN"/>
        </w:rPr>
        <w:t>SWMS nên tập trung vào các mối nguy hiểm được xác định đối với công việc xây dựng có rủi ro cao</w:t>
      </w:r>
      <w:r w:rsidR="00E25562">
        <w:rPr>
          <w:rFonts w:ascii="Times New Roman" w:hAnsi="Times New Roman" w:cs="Times New Roman"/>
          <w:sz w:val="22"/>
          <w:szCs w:val="22"/>
        </w:rPr>
        <w:t>,</w:t>
      </w:r>
      <w:r w:rsidRPr="00877DB4">
        <w:rPr>
          <w:rFonts w:ascii="Times New Roman" w:hAnsi="Times New Roman" w:cs="Times New Roman"/>
          <w:sz w:val="22"/>
          <w:szCs w:val="22"/>
          <w:lang w:val="vi-VN"/>
        </w:rPr>
        <w:t xml:space="preserve"> và các biện pháp kiểm soát cần áp dụng để công việc được </w:t>
      </w:r>
      <w:proofErr w:type="spellStart"/>
      <w:r w:rsidR="00CC3A4E">
        <w:rPr>
          <w:rFonts w:ascii="Times New Roman" w:hAnsi="Times New Roman" w:cs="Times New Roman"/>
          <w:sz w:val="22"/>
          <w:szCs w:val="22"/>
          <w:lang w:val="en-US"/>
        </w:rPr>
        <w:t>tiến</w:t>
      </w:r>
      <w:proofErr w:type="spellEnd"/>
      <w:r w:rsidR="00CC3A4E">
        <w:rPr>
          <w:rFonts w:ascii="Times New Roman" w:hAnsi="Times New Roman" w:cs="Times New Roman"/>
          <w:sz w:val="22"/>
          <w:szCs w:val="22"/>
          <w:lang w:val="en-US"/>
        </w:rPr>
        <w:t xml:space="preserve"> </w:t>
      </w:r>
      <w:proofErr w:type="spellStart"/>
      <w:r w:rsidR="00CC3A4E">
        <w:rPr>
          <w:rFonts w:ascii="Times New Roman" w:hAnsi="Times New Roman" w:cs="Times New Roman"/>
          <w:sz w:val="22"/>
          <w:szCs w:val="22"/>
          <w:lang w:val="en-US"/>
        </w:rPr>
        <w:t>hành</w:t>
      </w:r>
      <w:proofErr w:type="spellEnd"/>
      <w:r w:rsidRPr="00877DB4">
        <w:rPr>
          <w:rFonts w:ascii="Times New Roman" w:hAnsi="Times New Roman" w:cs="Times New Roman"/>
          <w:sz w:val="22"/>
          <w:szCs w:val="22"/>
          <w:lang w:val="vi-VN"/>
        </w:rPr>
        <w:t xml:space="preserve"> một cách an toàn.</w:t>
      </w:r>
    </w:p>
    <w:tbl>
      <w:tblPr>
        <w:tblStyle w:val="TableGrid"/>
        <w:tblW w:w="0" w:type="auto"/>
        <w:tblLook w:val="04A0" w:firstRow="1" w:lastRow="0" w:firstColumn="1" w:lastColumn="0" w:noHBand="0" w:noVBand="1"/>
      </w:tblPr>
      <w:tblGrid>
        <w:gridCol w:w="10536"/>
      </w:tblGrid>
      <w:tr w:rsidR="00367B2C" w14:paraId="1F961476" w14:textId="77777777" w:rsidTr="008E39AD">
        <w:trPr>
          <w:trHeight w:val="1059"/>
        </w:trPr>
        <w:tc>
          <w:tcPr>
            <w:tcW w:w="10536" w:type="dxa"/>
            <w:tcBorders>
              <w:top w:val="single" w:sz="4" w:space="0" w:color="00A841" w:themeColor="accent6"/>
              <w:left w:val="single" w:sz="4" w:space="0" w:color="00A841" w:themeColor="accent6"/>
              <w:bottom w:val="single" w:sz="4" w:space="0" w:color="00A841" w:themeColor="accent1"/>
              <w:right w:val="single" w:sz="4" w:space="0" w:color="00A841" w:themeColor="accent1"/>
            </w:tcBorders>
          </w:tcPr>
          <w:p w14:paraId="65EF1218" w14:textId="53A2E51B" w:rsidR="00C50F41" w:rsidRPr="00877DB4" w:rsidRDefault="00C50F41" w:rsidP="00CC3A4E">
            <w:pPr>
              <w:rPr>
                <w:rFonts w:ascii="Times New Roman" w:hAnsi="Times New Roman" w:cs="Times New Roman"/>
                <w:b/>
                <w:i/>
                <w:sz w:val="22"/>
                <w:szCs w:val="22"/>
              </w:rPr>
            </w:pPr>
            <w:r w:rsidRPr="00D07577">
              <w:rPr>
                <w:rFonts w:ascii="Raleway Medium" w:hAnsi="Raleway Medium"/>
                <w:sz w:val="22"/>
                <w:szCs w:val="22"/>
              </w:rPr>
              <w:lastRenderedPageBreak/>
              <w:t xml:space="preserve"> </w:t>
            </w:r>
            <w:r w:rsidR="008E39AD" w:rsidRPr="00877DB4">
              <w:rPr>
                <w:rFonts w:ascii="Times New Roman" w:hAnsi="Times New Roman" w:cs="Times New Roman"/>
                <w:sz w:val="22"/>
                <w:szCs w:val="22"/>
                <w:lang w:val="vi-VN"/>
              </w:rPr>
              <w:t xml:space="preserve">Nội dung của SWMS </w:t>
            </w:r>
            <w:proofErr w:type="spellStart"/>
            <w:r w:rsidR="00CC3A4E">
              <w:rPr>
                <w:rFonts w:ascii="Times New Roman" w:hAnsi="Times New Roman" w:cs="Times New Roman"/>
                <w:sz w:val="22"/>
                <w:szCs w:val="22"/>
                <w:lang w:val="en-US"/>
              </w:rPr>
              <w:t>nên</w:t>
            </w:r>
            <w:proofErr w:type="spellEnd"/>
            <w:r w:rsidR="00CC3A4E" w:rsidRPr="00877DB4">
              <w:rPr>
                <w:rFonts w:ascii="Times New Roman" w:hAnsi="Times New Roman" w:cs="Times New Roman"/>
                <w:sz w:val="22"/>
                <w:szCs w:val="22"/>
                <w:lang w:val="vi-VN"/>
              </w:rPr>
              <w:t xml:space="preserve"> </w:t>
            </w:r>
            <w:r w:rsidR="008E39AD" w:rsidRPr="00877DB4">
              <w:rPr>
                <w:rFonts w:ascii="Times New Roman" w:hAnsi="Times New Roman" w:cs="Times New Roman"/>
                <w:sz w:val="22"/>
                <w:szCs w:val="22"/>
                <w:lang w:val="vi-VN"/>
              </w:rPr>
              <w:t xml:space="preserve">đưa ra hướng </w:t>
            </w:r>
            <w:proofErr w:type="spellStart"/>
            <w:r w:rsidR="00CC3A4E">
              <w:rPr>
                <w:rFonts w:ascii="Times New Roman" w:hAnsi="Times New Roman" w:cs="Times New Roman"/>
                <w:sz w:val="22"/>
                <w:szCs w:val="22"/>
                <w:lang w:val="en-US"/>
              </w:rPr>
              <w:t>dẫn</w:t>
            </w:r>
            <w:proofErr w:type="spellEnd"/>
            <w:r w:rsidR="00CC3A4E">
              <w:rPr>
                <w:rFonts w:ascii="Times New Roman" w:hAnsi="Times New Roman" w:cs="Times New Roman"/>
                <w:sz w:val="22"/>
                <w:szCs w:val="22"/>
                <w:lang w:val="en-US"/>
              </w:rPr>
              <w:t xml:space="preserve"> </w:t>
            </w:r>
            <w:r w:rsidR="008E39AD" w:rsidRPr="00877DB4">
              <w:rPr>
                <w:rFonts w:ascii="Times New Roman" w:hAnsi="Times New Roman" w:cs="Times New Roman"/>
                <w:sz w:val="22"/>
                <w:szCs w:val="22"/>
                <w:lang w:val="vi-VN"/>
              </w:rPr>
              <w:t xml:space="preserve">rõ ràng về các biện pháp kiểm soát cần </w:t>
            </w:r>
            <w:r w:rsidR="00E25562" w:rsidRPr="00E25562">
              <w:rPr>
                <w:rFonts w:ascii="Times New Roman" w:hAnsi="Times New Roman" w:cs="Times New Roman"/>
                <w:sz w:val="22"/>
                <w:szCs w:val="22"/>
                <w:lang w:val="vi-VN"/>
              </w:rPr>
              <w:t>áp dụng</w:t>
            </w:r>
            <w:r w:rsidR="008E39AD" w:rsidRPr="00877DB4">
              <w:rPr>
                <w:rFonts w:ascii="Times New Roman" w:hAnsi="Times New Roman" w:cs="Times New Roman"/>
                <w:sz w:val="22"/>
                <w:szCs w:val="22"/>
                <w:lang w:val="vi-VN"/>
              </w:rPr>
              <w:t xml:space="preserve">. </w:t>
            </w:r>
            <w:r w:rsidR="00E25562" w:rsidRPr="00E25562">
              <w:rPr>
                <w:rFonts w:ascii="Times New Roman" w:hAnsi="Times New Roman" w:cs="Times New Roman"/>
                <w:sz w:val="22"/>
                <w:szCs w:val="22"/>
                <w:lang w:val="vi-VN"/>
              </w:rPr>
              <w:t>Một</w:t>
            </w:r>
            <w:r w:rsidR="00E25562">
              <w:rPr>
                <w:rFonts w:ascii="Times New Roman" w:hAnsi="Times New Roman" w:cs="Times New Roman"/>
                <w:sz w:val="22"/>
                <w:szCs w:val="22"/>
              </w:rPr>
              <w:t xml:space="preserve"> </w:t>
            </w:r>
            <w:r w:rsidR="008E39AD" w:rsidRPr="00877DB4">
              <w:rPr>
                <w:rFonts w:ascii="Times New Roman" w:hAnsi="Times New Roman" w:cs="Times New Roman"/>
                <w:b/>
                <w:i/>
                <w:sz w:val="22"/>
                <w:szCs w:val="22"/>
                <w:lang w:val="vi-VN"/>
              </w:rPr>
              <w:t xml:space="preserve">SWMS dài và quá chi tiết có thể khó hiểu, khó áp dụng, </w:t>
            </w:r>
            <w:proofErr w:type="spellStart"/>
            <w:r w:rsidR="00CC3A4E">
              <w:rPr>
                <w:rFonts w:ascii="Times New Roman" w:hAnsi="Times New Roman" w:cs="Times New Roman"/>
                <w:b/>
                <w:i/>
                <w:sz w:val="22"/>
                <w:szCs w:val="22"/>
                <w:lang w:val="en-US"/>
              </w:rPr>
              <w:t>theo</w:t>
            </w:r>
            <w:proofErr w:type="spellEnd"/>
            <w:r w:rsidR="00CC3A4E">
              <w:rPr>
                <w:rFonts w:ascii="Times New Roman" w:hAnsi="Times New Roman" w:cs="Times New Roman"/>
                <w:b/>
                <w:i/>
                <w:sz w:val="22"/>
                <w:szCs w:val="22"/>
                <w:lang w:val="en-US"/>
              </w:rPr>
              <w:t xml:space="preserve"> </w:t>
            </w:r>
            <w:proofErr w:type="spellStart"/>
            <w:r w:rsidR="00CC3A4E">
              <w:rPr>
                <w:rFonts w:ascii="Times New Roman" w:hAnsi="Times New Roman" w:cs="Times New Roman"/>
                <w:b/>
                <w:i/>
                <w:sz w:val="22"/>
                <w:szCs w:val="22"/>
                <w:lang w:val="en-US"/>
              </w:rPr>
              <w:t>dõi</w:t>
            </w:r>
            <w:proofErr w:type="spellEnd"/>
            <w:r w:rsidR="008E39AD" w:rsidRPr="00877DB4">
              <w:rPr>
                <w:rFonts w:ascii="Times New Roman" w:hAnsi="Times New Roman" w:cs="Times New Roman"/>
                <w:b/>
                <w:i/>
                <w:sz w:val="22"/>
                <w:szCs w:val="22"/>
                <w:lang w:val="vi-VN"/>
              </w:rPr>
              <w:t xml:space="preserve"> và đánh giá.</w:t>
            </w:r>
          </w:p>
        </w:tc>
      </w:tr>
    </w:tbl>
    <w:p w14:paraId="38B33E1E" w14:textId="71E7F9BA" w:rsidR="00F96F3B" w:rsidRPr="00877DB4" w:rsidRDefault="00F96F3B" w:rsidP="00E25562">
      <w:pPr>
        <w:spacing w:before="240"/>
        <w:rPr>
          <w:rFonts w:ascii="Times New Roman" w:hAnsi="Times New Roman" w:cs="Times New Roman"/>
          <w:sz w:val="22"/>
          <w:szCs w:val="22"/>
        </w:rPr>
      </w:pPr>
      <w:r w:rsidRPr="00877DB4">
        <w:rPr>
          <w:rFonts w:ascii="Times New Roman" w:hAnsi="Times New Roman" w:cs="Times New Roman"/>
          <w:sz w:val="22"/>
          <w:szCs w:val="22"/>
          <w:lang w:val="vi-VN"/>
        </w:rPr>
        <w:t>Nên tránh các tuyên bố chung chung trong SWMS, bao gồm các biện pháp kiểm soát không cụ thể</w:t>
      </w:r>
      <w:r w:rsidR="00E25562">
        <w:rPr>
          <w:rFonts w:ascii="Times New Roman" w:hAnsi="Times New Roman" w:cs="Times New Roman"/>
          <w:sz w:val="22"/>
          <w:szCs w:val="22"/>
        </w:rPr>
        <w:t>,</w:t>
      </w:r>
      <w:r w:rsidRPr="00877DB4">
        <w:rPr>
          <w:rFonts w:ascii="Times New Roman" w:hAnsi="Times New Roman" w:cs="Times New Roman"/>
          <w:sz w:val="22"/>
          <w:szCs w:val="22"/>
          <w:lang w:val="vi-VN"/>
        </w:rPr>
        <w:t xml:space="preserve"> </w:t>
      </w:r>
      <w:proofErr w:type="spellStart"/>
      <w:r w:rsidR="00CC3A4E">
        <w:rPr>
          <w:rFonts w:ascii="Times New Roman" w:hAnsi="Times New Roman" w:cs="Times New Roman"/>
          <w:sz w:val="22"/>
          <w:szCs w:val="22"/>
          <w:lang w:val="en-US"/>
        </w:rPr>
        <w:t>mà</w:t>
      </w:r>
      <w:proofErr w:type="spellEnd"/>
      <w:r w:rsidR="00CC3A4E">
        <w:rPr>
          <w:rFonts w:ascii="Times New Roman" w:hAnsi="Times New Roman" w:cs="Times New Roman"/>
          <w:sz w:val="22"/>
          <w:szCs w:val="22"/>
          <w:lang w:val="en-US"/>
        </w:rPr>
        <w:t xml:space="preserve"> </w:t>
      </w:r>
      <w:proofErr w:type="spellStart"/>
      <w:r w:rsidR="00CC3A4E">
        <w:rPr>
          <w:rFonts w:ascii="Times New Roman" w:hAnsi="Times New Roman" w:cs="Times New Roman"/>
          <w:sz w:val="22"/>
          <w:szCs w:val="22"/>
          <w:lang w:val="en-US"/>
        </w:rPr>
        <w:t>đòi</w:t>
      </w:r>
      <w:proofErr w:type="spellEnd"/>
      <w:r w:rsidR="00CC3A4E">
        <w:rPr>
          <w:rFonts w:ascii="Times New Roman" w:hAnsi="Times New Roman" w:cs="Times New Roman"/>
          <w:sz w:val="22"/>
          <w:szCs w:val="22"/>
          <w:lang w:val="en-US"/>
        </w:rPr>
        <w:t xml:space="preserve"> </w:t>
      </w:r>
      <w:proofErr w:type="spellStart"/>
      <w:r w:rsidR="00CC3A4E">
        <w:rPr>
          <w:rFonts w:ascii="Times New Roman" w:hAnsi="Times New Roman" w:cs="Times New Roman"/>
          <w:sz w:val="22"/>
          <w:szCs w:val="22"/>
          <w:lang w:val="en-US"/>
        </w:rPr>
        <w:t>hỏi</w:t>
      </w:r>
      <w:proofErr w:type="spellEnd"/>
      <w:r w:rsidRPr="00877DB4">
        <w:rPr>
          <w:rFonts w:ascii="Times New Roman" w:hAnsi="Times New Roman" w:cs="Times New Roman"/>
          <w:sz w:val="22"/>
          <w:szCs w:val="22"/>
          <w:lang w:val="vi-VN"/>
        </w:rPr>
        <w:t xml:space="preserve"> người giám sát hoặc người lao động đưa ra quyết định. Ví dụ: 'sử dụng thiết bị bảo hộ cá nhân (PPE) phù hợp' là một tuyên bố </w:t>
      </w:r>
      <w:proofErr w:type="spellStart"/>
      <w:r w:rsidR="00CC3A4E">
        <w:rPr>
          <w:rFonts w:ascii="Times New Roman" w:hAnsi="Times New Roman" w:cs="Times New Roman"/>
          <w:sz w:val="22"/>
          <w:szCs w:val="22"/>
          <w:lang w:val="en-US"/>
        </w:rPr>
        <w:t>vừa</w:t>
      </w:r>
      <w:proofErr w:type="spellEnd"/>
      <w:r w:rsidR="00CC3A4E">
        <w:rPr>
          <w:rFonts w:ascii="Times New Roman" w:hAnsi="Times New Roman" w:cs="Times New Roman"/>
          <w:sz w:val="22"/>
          <w:szCs w:val="22"/>
          <w:lang w:val="en-US"/>
        </w:rPr>
        <w:t xml:space="preserve"> </w:t>
      </w:r>
      <w:proofErr w:type="spellStart"/>
      <w:r w:rsidR="00CC3A4E">
        <w:rPr>
          <w:rFonts w:ascii="Times New Roman" w:hAnsi="Times New Roman" w:cs="Times New Roman"/>
          <w:sz w:val="22"/>
          <w:szCs w:val="22"/>
          <w:lang w:val="en-US"/>
        </w:rPr>
        <w:t>chung</w:t>
      </w:r>
      <w:proofErr w:type="spellEnd"/>
      <w:r w:rsidR="00CC3A4E">
        <w:rPr>
          <w:rFonts w:ascii="Times New Roman" w:hAnsi="Times New Roman" w:cs="Times New Roman"/>
          <w:sz w:val="22"/>
          <w:szCs w:val="22"/>
          <w:lang w:val="en-US"/>
        </w:rPr>
        <w:t xml:space="preserve"> </w:t>
      </w:r>
      <w:proofErr w:type="spellStart"/>
      <w:r w:rsidR="00CC3A4E">
        <w:rPr>
          <w:rFonts w:ascii="Times New Roman" w:hAnsi="Times New Roman" w:cs="Times New Roman"/>
          <w:sz w:val="22"/>
          <w:szCs w:val="22"/>
          <w:lang w:val="en-US"/>
        </w:rPr>
        <w:t>chung</w:t>
      </w:r>
      <w:proofErr w:type="spellEnd"/>
      <w:r w:rsidR="00CC3A4E">
        <w:rPr>
          <w:rFonts w:ascii="Times New Roman" w:hAnsi="Times New Roman" w:cs="Times New Roman"/>
          <w:sz w:val="22"/>
          <w:szCs w:val="22"/>
          <w:lang w:val="en-US"/>
        </w:rPr>
        <w:t xml:space="preserve"> </w:t>
      </w:r>
      <w:proofErr w:type="spellStart"/>
      <w:r w:rsidR="00CC3A4E">
        <w:rPr>
          <w:rFonts w:ascii="Times New Roman" w:hAnsi="Times New Roman" w:cs="Times New Roman"/>
          <w:sz w:val="22"/>
          <w:szCs w:val="22"/>
          <w:lang w:val="en-US"/>
        </w:rPr>
        <w:t>vừa</w:t>
      </w:r>
      <w:proofErr w:type="spellEnd"/>
      <w:r w:rsidRPr="00877DB4">
        <w:rPr>
          <w:rFonts w:ascii="Times New Roman" w:hAnsi="Times New Roman" w:cs="Times New Roman"/>
          <w:sz w:val="22"/>
          <w:szCs w:val="22"/>
          <w:lang w:val="vi-VN"/>
        </w:rPr>
        <w:t xml:space="preserve"> đòi hỏi</w:t>
      </w:r>
      <w:r w:rsidRPr="00877DB4">
        <w:rPr>
          <w:rFonts w:ascii="Times New Roman" w:hAnsi="Times New Roman" w:cs="Times New Roman"/>
          <w:sz w:val="22"/>
          <w:szCs w:val="22"/>
        </w:rPr>
        <w:t xml:space="preserve"> </w:t>
      </w:r>
      <w:r w:rsidRPr="00877DB4">
        <w:rPr>
          <w:rFonts w:ascii="Times New Roman" w:hAnsi="Times New Roman" w:cs="Times New Roman"/>
          <w:sz w:val="22"/>
          <w:szCs w:val="22"/>
          <w:lang w:val="vi-VN"/>
        </w:rPr>
        <w:t>người lao động</w:t>
      </w:r>
      <w:r w:rsidR="00766EE1">
        <w:rPr>
          <w:rFonts w:ascii="Times New Roman" w:hAnsi="Times New Roman" w:cs="Times New Roman"/>
          <w:sz w:val="22"/>
          <w:szCs w:val="22"/>
        </w:rPr>
        <w:t xml:space="preserve"> </w:t>
      </w:r>
      <w:proofErr w:type="spellStart"/>
      <w:r w:rsidR="00766EE1" w:rsidRPr="00766EE1">
        <w:rPr>
          <w:rFonts w:ascii="Times New Roman" w:hAnsi="Times New Roman" w:cs="Times New Roman"/>
          <w:sz w:val="22"/>
          <w:szCs w:val="22"/>
        </w:rPr>
        <w:t>phải</w:t>
      </w:r>
      <w:proofErr w:type="spellEnd"/>
      <w:r w:rsidRPr="00877DB4">
        <w:rPr>
          <w:rFonts w:ascii="Times New Roman" w:hAnsi="Times New Roman" w:cs="Times New Roman"/>
          <w:sz w:val="22"/>
          <w:szCs w:val="22"/>
          <w:lang w:val="vi-VN"/>
        </w:rPr>
        <w:t xml:space="preserve"> đưa ra quyết định về những gì phù hợp. Thay vào đó, PCBU nên tham khảo ý kiến ​​của người lao động </w:t>
      </w:r>
      <w:proofErr w:type="spellStart"/>
      <w:r w:rsidR="00CC3A4E">
        <w:rPr>
          <w:rFonts w:ascii="Times New Roman" w:hAnsi="Times New Roman" w:cs="Times New Roman"/>
          <w:sz w:val="22"/>
          <w:szCs w:val="22"/>
          <w:lang w:val="en-US"/>
        </w:rPr>
        <w:t>thực</w:t>
      </w:r>
      <w:proofErr w:type="spellEnd"/>
      <w:r w:rsidR="00CC3A4E">
        <w:rPr>
          <w:rFonts w:ascii="Times New Roman" w:hAnsi="Times New Roman" w:cs="Times New Roman"/>
          <w:sz w:val="22"/>
          <w:szCs w:val="22"/>
          <w:lang w:val="en-US"/>
        </w:rPr>
        <w:t xml:space="preserve"> </w:t>
      </w:r>
      <w:proofErr w:type="spellStart"/>
      <w:r w:rsidR="00CC3A4E">
        <w:rPr>
          <w:rFonts w:ascii="Times New Roman" w:hAnsi="Times New Roman" w:cs="Times New Roman"/>
          <w:sz w:val="22"/>
          <w:szCs w:val="22"/>
          <w:lang w:val="en-US"/>
        </w:rPr>
        <w:t>hiện</w:t>
      </w:r>
      <w:proofErr w:type="spellEnd"/>
      <w:r w:rsidRPr="00877DB4">
        <w:rPr>
          <w:rFonts w:ascii="Times New Roman" w:hAnsi="Times New Roman" w:cs="Times New Roman"/>
          <w:sz w:val="22"/>
          <w:szCs w:val="22"/>
          <w:lang w:val="vi-VN"/>
        </w:rPr>
        <w:t xml:space="preserve"> công việc</w:t>
      </w:r>
      <w:r w:rsidR="00CC3A4E">
        <w:rPr>
          <w:rFonts w:ascii="Times New Roman" w:hAnsi="Times New Roman" w:cs="Times New Roman"/>
          <w:sz w:val="22"/>
          <w:szCs w:val="22"/>
          <w:lang w:val="en-US"/>
        </w:rPr>
        <w:t xml:space="preserve"> </w:t>
      </w:r>
      <w:proofErr w:type="spellStart"/>
      <w:r w:rsidR="00CC3A4E">
        <w:rPr>
          <w:rFonts w:ascii="Times New Roman" w:hAnsi="Times New Roman" w:cs="Times New Roman"/>
          <w:sz w:val="22"/>
          <w:szCs w:val="22"/>
          <w:lang w:val="en-US"/>
        </w:rPr>
        <w:t>đó</w:t>
      </w:r>
      <w:proofErr w:type="spellEnd"/>
      <w:r w:rsidR="00E25562">
        <w:rPr>
          <w:rFonts w:ascii="Times New Roman" w:hAnsi="Times New Roman" w:cs="Times New Roman"/>
          <w:sz w:val="22"/>
          <w:szCs w:val="22"/>
        </w:rPr>
        <w:t>,</w:t>
      </w:r>
      <w:r w:rsidRPr="00877DB4">
        <w:rPr>
          <w:rFonts w:ascii="Times New Roman" w:hAnsi="Times New Roman" w:cs="Times New Roman"/>
          <w:sz w:val="22"/>
          <w:szCs w:val="22"/>
          <w:lang w:val="vi-VN"/>
        </w:rPr>
        <w:t xml:space="preserve"> để </w:t>
      </w:r>
      <w:proofErr w:type="spellStart"/>
      <w:r w:rsidR="00CC3A4E">
        <w:rPr>
          <w:rFonts w:ascii="Times New Roman" w:hAnsi="Times New Roman" w:cs="Times New Roman"/>
          <w:sz w:val="22"/>
          <w:szCs w:val="22"/>
          <w:lang w:val="en-US"/>
        </w:rPr>
        <w:t>quyết</w:t>
      </w:r>
      <w:proofErr w:type="spellEnd"/>
      <w:r w:rsidR="00CC3A4E" w:rsidRPr="00877DB4">
        <w:rPr>
          <w:rFonts w:ascii="Times New Roman" w:hAnsi="Times New Roman" w:cs="Times New Roman"/>
          <w:sz w:val="22"/>
          <w:szCs w:val="22"/>
          <w:lang w:val="vi-VN"/>
        </w:rPr>
        <w:t xml:space="preserve"> </w:t>
      </w:r>
      <w:r w:rsidRPr="00877DB4">
        <w:rPr>
          <w:rFonts w:ascii="Times New Roman" w:hAnsi="Times New Roman" w:cs="Times New Roman"/>
          <w:sz w:val="22"/>
          <w:szCs w:val="22"/>
          <w:lang w:val="vi-VN"/>
        </w:rPr>
        <w:t xml:space="preserve">định </w:t>
      </w:r>
      <w:proofErr w:type="spellStart"/>
      <w:r w:rsidR="00CC3A4E">
        <w:rPr>
          <w:rFonts w:ascii="Times New Roman" w:hAnsi="Times New Roman" w:cs="Times New Roman"/>
          <w:sz w:val="22"/>
          <w:szCs w:val="22"/>
          <w:lang w:val="en-US"/>
        </w:rPr>
        <w:t>ra</w:t>
      </w:r>
      <w:proofErr w:type="spellEnd"/>
      <w:r w:rsidR="00CC3A4E">
        <w:rPr>
          <w:rFonts w:ascii="Times New Roman" w:hAnsi="Times New Roman" w:cs="Times New Roman"/>
          <w:sz w:val="22"/>
          <w:szCs w:val="22"/>
          <w:lang w:val="en-US"/>
        </w:rPr>
        <w:t xml:space="preserve"> </w:t>
      </w:r>
      <w:r w:rsidRPr="00877DB4">
        <w:rPr>
          <w:rFonts w:ascii="Times New Roman" w:hAnsi="Times New Roman" w:cs="Times New Roman"/>
          <w:sz w:val="22"/>
          <w:szCs w:val="22"/>
          <w:lang w:val="vi-VN"/>
        </w:rPr>
        <w:t xml:space="preserve">PPE </w:t>
      </w:r>
      <w:r w:rsidR="00E25562">
        <w:rPr>
          <w:rFonts w:ascii="Times New Roman" w:hAnsi="Times New Roman" w:cs="Times New Roman"/>
          <w:sz w:val="22"/>
          <w:szCs w:val="22"/>
        </w:rPr>
        <w:t>(</w:t>
      </w:r>
      <w:r w:rsidR="00E25562" w:rsidRPr="00877DB4">
        <w:rPr>
          <w:rFonts w:ascii="Times New Roman" w:hAnsi="Times New Roman" w:cs="Times New Roman"/>
          <w:sz w:val="22"/>
          <w:szCs w:val="22"/>
          <w:lang w:val="vi-VN"/>
        </w:rPr>
        <w:t>thiết bị bảo hộ cá nhân</w:t>
      </w:r>
      <w:r w:rsidR="00E25562">
        <w:rPr>
          <w:rFonts w:ascii="Times New Roman" w:hAnsi="Times New Roman" w:cs="Times New Roman"/>
          <w:sz w:val="22"/>
          <w:szCs w:val="22"/>
        </w:rPr>
        <w:t>)</w:t>
      </w:r>
      <w:r w:rsidR="00E25562" w:rsidRPr="00877DB4">
        <w:rPr>
          <w:rFonts w:ascii="Times New Roman" w:hAnsi="Times New Roman" w:cs="Times New Roman"/>
          <w:sz w:val="22"/>
          <w:szCs w:val="22"/>
          <w:lang w:val="vi-VN"/>
        </w:rPr>
        <w:t xml:space="preserve"> </w:t>
      </w:r>
      <w:r w:rsidRPr="00877DB4">
        <w:rPr>
          <w:rFonts w:ascii="Times New Roman" w:hAnsi="Times New Roman" w:cs="Times New Roman"/>
          <w:sz w:val="22"/>
          <w:szCs w:val="22"/>
          <w:lang w:val="vi-VN"/>
        </w:rPr>
        <w:t xml:space="preserve">cụ thể </w:t>
      </w:r>
      <w:proofErr w:type="spellStart"/>
      <w:r w:rsidR="00CC3A4E">
        <w:rPr>
          <w:rFonts w:ascii="Times New Roman" w:hAnsi="Times New Roman" w:cs="Times New Roman"/>
          <w:sz w:val="22"/>
          <w:szCs w:val="22"/>
          <w:lang w:val="en-US"/>
        </w:rPr>
        <w:t>mà</w:t>
      </w:r>
      <w:proofErr w:type="spellEnd"/>
      <w:r w:rsidR="00CC3A4E">
        <w:rPr>
          <w:rFonts w:ascii="Times New Roman" w:hAnsi="Times New Roman" w:cs="Times New Roman"/>
          <w:sz w:val="22"/>
          <w:szCs w:val="22"/>
          <w:lang w:val="en-US"/>
        </w:rPr>
        <w:t xml:space="preserve"> </w:t>
      </w:r>
      <w:r w:rsidRPr="00877DB4">
        <w:rPr>
          <w:rFonts w:ascii="Times New Roman" w:hAnsi="Times New Roman" w:cs="Times New Roman"/>
          <w:sz w:val="22"/>
          <w:szCs w:val="22"/>
          <w:lang w:val="vi-VN"/>
        </w:rPr>
        <w:t>cần được sử dụng cho hoạt động</w:t>
      </w:r>
      <w:r w:rsidR="00CC3A4E">
        <w:rPr>
          <w:rFonts w:ascii="Times New Roman" w:hAnsi="Times New Roman" w:cs="Times New Roman"/>
          <w:sz w:val="22"/>
          <w:szCs w:val="22"/>
          <w:lang w:val="en-US"/>
        </w:rPr>
        <w:t xml:space="preserve"> </w:t>
      </w:r>
      <w:proofErr w:type="spellStart"/>
      <w:r w:rsidR="00CC3A4E">
        <w:rPr>
          <w:rFonts w:ascii="Times New Roman" w:hAnsi="Times New Roman" w:cs="Times New Roman"/>
          <w:sz w:val="22"/>
          <w:szCs w:val="22"/>
          <w:lang w:val="en-US"/>
        </w:rPr>
        <w:t>đó</w:t>
      </w:r>
      <w:proofErr w:type="spellEnd"/>
      <w:r w:rsidRPr="00877DB4">
        <w:rPr>
          <w:rFonts w:ascii="Times New Roman" w:hAnsi="Times New Roman" w:cs="Times New Roman"/>
          <w:sz w:val="22"/>
          <w:szCs w:val="22"/>
        </w:rPr>
        <w:t xml:space="preserve">, </w:t>
      </w:r>
      <w:proofErr w:type="spellStart"/>
      <w:r w:rsidR="00CC3A4E">
        <w:rPr>
          <w:rFonts w:ascii="Times New Roman" w:hAnsi="Times New Roman" w:cs="Times New Roman"/>
          <w:sz w:val="22"/>
          <w:szCs w:val="22"/>
          <w:lang w:val="en-US"/>
        </w:rPr>
        <w:t>rồi</w:t>
      </w:r>
      <w:proofErr w:type="spellEnd"/>
      <w:r w:rsidRPr="00877DB4">
        <w:rPr>
          <w:rFonts w:ascii="Times New Roman" w:hAnsi="Times New Roman" w:cs="Times New Roman"/>
          <w:sz w:val="22"/>
          <w:szCs w:val="22"/>
          <w:lang w:val="vi-VN"/>
        </w:rPr>
        <w:t xml:space="preserve"> </w:t>
      </w:r>
      <w:proofErr w:type="spellStart"/>
      <w:r w:rsidR="00CC3A4E">
        <w:rPr>
          <w:rFonts w:ascii="Times New Roman" w:hAnsi="Times New Roman" w:cs="Times New Roman"/>
          <w:sz w:val="22"/>
          <w:szCs w:val="22"/>
          <w:lang w:val="en-US"/>
        </w:rPr>
        <w:t>viết</w:t>
      </w:r>
      <w:proofErr w:type="spellEnd"/>
      <w:r w:rsidR="00CC3A4E">
        <w:rPr>
          <w:rFonts w:ascii="Times New Roman" w:hAnsi="Times New Roman" w:cs="Times New Roman"/>
          <w:sz w:val="22"/>
          <w:szCs w:val="22"/>
          <w:lang w:val="en-US"/>
        </w:rPr>
        <w:t xml:space="preserve"> </w:t>
      </w:r>
      <w:proofErr w:type="spellStart"/>
      <w:r w:rsidR="00CC3A4E">
        <w:rPr>
          <w:rFonts w:ascii="Times New Roman" w:hAnsi="Times New Roman" w:cs="Times New Roman"/>
          <w:sz w:val="22"/>
          <w:szCs w:val="22"/>
          <w:lang w:val="en-US"/>
        </w:rPr>
        <w:t>ra</w:t>
      </w:r>
      <w:proofErr w:type="spellEnd"/>
      <w:r w:rsidR="00CC3A4E">
        <w:rPr>
          <w:rFonts w:ascii="Times New Roman" w:hAnsi="Times New Roman" w:cs="Times New Roman"/>
          <w:sz w:val="22"/>
          <w:szCs w:val="22"/>
          <w:lang w:val="en-US"/>
        </w:rPr>
        <w:t xml:space="preserve"> </w:t>
      </w:r>
      <w:proofErr w:type="spellStart"/>
      <w:r w:rsidR="00CC3A4E">
        <w:rPr>
          <w:rFonts w:ascii="Times New Roman" w:hAnsi="Times New Roman" w:cs="Times New Roman"/>
          <w:sz w:val="22"/>
          <w:szCs w:val="22"/>
          <w:lang w:val="en-US"/>
        </w:rPr>
        <w:t>một</w:t>
      </w:r>
      <w:proofErr w:type="spellEnd"/>
      <w:r w:rsidR="00CC3A4E">
        <w:rPr>
          <w:rFonts w:ascii="Times New Roman" w:hAnsi="Times New Roman" w:cs="Times New Roman"/>
          <w:sz w:val="22"/>
          <w:szCs w:val="22"/>
          <w:lang w:val="en-US"/>
        </w:rPr>
        <w:t xml:space="preserve"> </w:t>
      </w:r>
      <w:proofErr w:type="spellStart"/>
      <w:r w:rsidR="00CC3A4E">
        <w:rPr>
          <w:rFonts w:ascii="Times New Roman" w:hAnsi="Times New Roman" w:cs="Times New Roman"/>
          <w:sz w:val="22"/>
          <w:szCs w:val="22"/>
          <w:lang w:val="en-US"/>
        </w:rPr>
        <w:t>cách</w:t>
      </w:r>
      <w:proofErr w:type="spellEnd"/>
      <w:r w:rsidRPr="00877DB4">
        <w:rPr>
          <w:rFonts w:ascii="Times New Roman" w:hAnsi="Times New Roman" w:cs="Times New Roman"/>
          <w:sz w:val="22"/>
          <w:szCs w:val="22"/>
        </w:rPr>
        <w:t xml:space="preserve"> </w:t>
      </w:r>
      <w:r w:rsidRPr="00877DB4">
        <w:rPr>
          <w:rFonts w:ascii="Times New Roman" w:hAnsi="Times New Roman" w:cs="Times New Roman"/>
          <w:sz w:val="22"/>
          <w:szCs w:val="22"/>
          <w:lang w:val="vi-VN"/>
        </w:rPr>
        <w:t>rõ ràng trong SWMS.</w:t>
      </w:r>
    </w:p>
    <w:p w14:paraId="0675891B" w14:textId="772279BB" w:rsidR="00F96F3B" w:rsidRPr="00E25562" w:rsidRDefault="00F96F3B" w:rsidP="00E25562">
      <w:pPr>
        <w:rPr>
          <w:rFonts w:ascii="Times New Roman" w:hAnsi="Times New Roman" w:cs="Times New Roman"/>
          <w:sz w:val="22"/>
          <w:szCs w:val="22"/>
          <w:lang w:val="vi-VN"/>
        </w:rPr>
      </w:pPr>
      <w:r w:rsidRPr="00877DB4">
        <w:rPr>
          <w:rFonts w:ascii="Times New Roman" w:hAnsi="Times New Roman" w:cs="Times New Roman"/>
          <w:sz w:val="22"/>
          <w:szCs w:val="22"/>
          <w:lang w:val="vi-VN"/>
        </w:rPr>
        <w:t xml:space="preserve">SWMS phải được chuẩn bị để tất cả người lao động thực hiện công việc </w:t>
      </w:r>
      <w:proofErr w:type="spellStart"/>
      <w:r w:rsidR="00B92A83">
        <w:rPr>
          <w:rFonts w:ascii="Times New Roman" w:hAnsi="Times New Roman" w:cs="Times New Roman"/>
          <w:sz w:val="22"/>
          <w:szCs w:val="22"/>
          <w:lang w:val="en-US"/>
        </w:rPr>
        <w:t>đều</w:t>
      </w:r>
      <w:proofErr w:type="spellEnd"/>
      <w:r w:rsidR="00B92A83">
        <w:rPr>
          <w:rFonts w:ascii="Times New Roman" w:hAnsi="Times New Roman" w:cs="Times New Roman"/>
          <w:sz w:val="22"/>
          <w:szCs w:val="22"/>
          <w:lang w:val="en-US"/>
        </w:rPr>
        <w:t xml:space="preserve"> </w:t>
      </w:r>
      <w:r w:rsidRPr="00877DB4">
        <w:rPr>
          <w:rFonts w:ascii="Times New Roman" w:hAnsi="Times New Roman" w:cs="Times New Roman"/>
          <w:sz w:val="22"/>
          <w:szCs w:val="22"/>
          <w:lang w:val="vi-VN"/>
        </w:rPr>
        <w:t>có thể hiểu đầy đủ. SWMS</w:t>
      </w:r>
      <w:r w:rsidR="00E25562">
        <w:rPr>
          <w:rFonts w:ascii="Times New Roman" w:hAnsi="Times New Roman" w:cs="Times New Roman"/>
          <w:sz w:val="22"/>
          <w:szCs w:val="22"/>
        </w:rPr>
        <w:t xml:space="preserve"> c</w:t>
      </w:r>
      <w:r w:rsidR="00E25562" w:rsidRPr="00877DB4">
        <w:rPr>
          <w:rFonts w:ascii="Times New Roman" w:hAnsi="Times New Roman" w:cs="Times New Roman"/>
          <w:sz w:val="22"/>
          <w:szCs w:val="22"/>
          <w:lang w:val="vi-VN"/>
        </w:rPr>
        <w:t xml:space="preserve">ó thể cần </w:t>
      </w:r>
      <w:r w:rsidR="00E25562" w:rsidRPr="00E25562">
        <w:rPr>
          <w:rFonts w:ascii="Times New Roman" w:hAnsi="Times New Roman" w:cs="Times New Roman"/>
          <w:sz w:val="22"/>
          <w:szCs w:val="22"/>
          <w:lang w:val="vi-VN"/>
        </w:rPr>
        <w:t xml:space="preserve">được </w:t>
      </w:r>
      <w:proofErr w:type="spellStart"/>
      <w:r w:rsidR="00B92A83">
        <w:rPr>
          <w:rFonts w:ascii="Times New Roman" w:hAnsi="Times New Roman" w:cs="Times New Roman"/>
          <w:sz w:val="22"/>
          <w:szCs w:val="22"/>
          <w:lang w:val="en-US"/>
        </w:rPr>
        <w:t>phiên</w:t>
      </w:r>
      <w:proofErr w:type="spellEnd"/>
      <w:r w:rsidR="00B92A83">
        <w:rPr>
          <w:rFonts w:ascii="Times New Roman" w:hAnsi="Times New Roman" w:cs="Times New Roman"/>
          <w:sz w:val="22"/>
          <w:szCs w:val="22"/>
          <w:lang w:val="en-US"/>
        </w:rPr>
        <w:t xml:space="preserve"> </w:t>
      </w:r>
      <w:r w:rsidR="00E25562" w:rsidRPr="00877DB4">
        <w:rPr>
          <w:rFonts w:ascii="Times New Roman" w:hAnsi="Times New Roman" w:cs="Times New Roman"/>
          <w:sz w:val="22"/>
          <w:szCs w:val="22"/>
          <w:lang w:val="vi-VN"/>
        </w:rPr>
        <w:t>dịch</w:t>
      </w:r>
      <w:r w:rsidRPr="00877DB4">
        <w:rPr>
          <w:rFonts w:ascii="Times New Roman" w:hAnsi="Times New Roman" w:cs="Times New Roman"/>
          <w:sz w:val="22"/>
          <w:szCs w:val="22"/>
          <w:lang w:val="vi-VN"/>
        </w:rPr>
        <w:t xml:space="preserve"> </w:t>
      </w:r>
      <w:r w:rsidR="00B92A83">
        <w:rPr>
          <w:rFonts w:ascii="Times New Roman" w:hAnsi="Times New Roman" w:cs="Times New Roman"/>
          <w:sz w:val="22"/>
          <w:szCs w:val="22"/>
        </w:rPr>
        <w:t>sang</w:t>
      </w:r>
      <w:r w:rsidR="00B92A83" w:rsidRPr="00877DB4">
        <w:rPr>
          <w:rFonts w:ascii="Times New Roman" w:hAnsi="Times New Roman" w:cs="Times New Roman"/>
          <w:sz w:val="22"/>
          <w:szCs w:val="22"/>
          <w:lang w:val="vi-VN"/>
        </w:rPr>
        <w:t xml:space="preserve"> </w:t>
      </w:r>
      <w:r w:rsidRPr="00877DB4">
        <w:rPr>
          <w:rFonts w:ascii="Times New Roman" w:hAnsi="Times New Roman" w:cs="Times New Roman"/>
          <w:sz w:val="22"/>
          <w:szCs w:val="22"/>
          <w:lang w:val="vi-VN"/>
        </w:rPr>
        <w:t>các ngôn ngữ khác hoặc bao gồm hình ảnh, chữ tượng hình</w:t>
      </w:r>
      <w:r w:rsidRPr="00877DB4">
        <w:rPr>
          <w:rFonts w:ascii="Times New Roman" w:hAnsi="Times New Roman" w:cs="Times New Roman"/>
          <w:sz w:val="22"/>
          <w:szCs w:val="22"/>
        </w:rPr>
        <w:t>,</w:t>
      </w:r>
      <w:r w:rsidRPr="00877DB4">
        <w:rPr>
          <w:rFonts w:ascii="Times New Roman" w:hAnsi="Times New Roman" w:cs="Times New Roman"/>
          <w:sz w:val="22"/>
          <w:szCs w:val="22"/>
          <w:lang w:val="vi-VN"/>
        </w:rPr>
        <w:t xml:space="preserve"> và đồ họa thông tin để đáp ứng các khả năng</w:t>
      </w:r>
      <w:r w:rsidRPr="00877DB4">
        <w:rPr>
          <w:rFonts w:ascii="Times New Roman" w:hAnsi="Times New Roman" w:cs="Times New Roman"/>
          <w:sz w:val="22"/>
          <w:szCs w:val="22"/>
        </w:rPr>
        <w:t xml:space="preserve"> </w:t>
      </w:r>
      <w:r w:rsidRPr="00877DB4">
        <w:rPr>
          <w:rFonts w:ascii="Times New Roman" w:hAnsi="Times New Roman" w:cs="Times New Roman"/>
          <w:sz w:val="22"/>
          <w:szCs w:val="22"/>
          <w:lang w:val="vi-VN"/>
        </w:rPr>
        <w:t>đọc viết khác nhau. Người lao động phải có khả năng hiểu được các mối nguy hiểm và rủi ro phát sinh từ công việc</w:t>
      </w:r>
      <w:r w:rsidRPr="00877DB4">
        <w:rPr>
          <w:rFonts w:ascii="Times New Roman" w:hAnsi="Times New Roman" w:cs="Times New Roman"/>
          <w:sz w:val="22"/>
          <w:szCs w:val="22"/>
        </w:rPr>
        <w:t>,</w:t>
      </w:r>
      <w:r w:rsidRPr="00877DB4">
        <w:rPr>
          <w:rFonts w:ascii="Times New Roman" w:hAnsi="Times New Roman" w:cs="Times New Roman"/>
          <w:sz w:val="22"/>
          <w:szCs w:val="22"/>
          <w:lang w:val="vi-VN"/>
        </w:rPr>
        <w:t xml:space="preserve"> cũng như hiểu cách sử dụng các biện pháp kiểm soát rủi ro trong SWMS. Người lao động c</w:t>
      </w:r>
      <w:proofErr w:type="spellStart"/>
      <w:r w:rsidR="00B92A83">
        <w:rPr>
          <w:rFonts w:ascii="Times New Roman" w:hAnsi="Times New Roman" w:cs="Times New Roman"/>
          <w:sz w:val="22"/>
          <w:szCs w:val="22"/>
          <w:lang w:val="en-US"/>
        </w:rPr>
        <w:t>òn</w:t>
      </w:r>
      <w:proofErr w:type="spellEnd"/>
      <w:r w:rsidRPr="00877DB4">
        <w:rPr>
          <w:rFonts w:ascii="Times New Roman" w:hAnsi="Times New Roman" w:cs="Times New Roman"/>
          <w:sz w:val="22"/>
          <w:szCs w:val="22"/>
          <w:lang w:val="vi-VN"/>
        </w:rPr>
        <w:t xml:space="preserve"> phải biết họ</w:t>
      </w:r>
      <w:r w:rsidRPr="00877DB4">
        <w:rPr>
          <w:rFonts w:ascii="Times New Roman" w:hAnsi="Times New Roman" w:cs="Times New Roman"/>
          <w:sz w:val="22"/>
          <w:szCs w:val="22"/>
        </w:rPr>
        <w:t xml:space="preserve"> </w:t>
      </w:r>
      <w:proofErr w:type="spellStart"/>
      <w:r w:rsidR="00B92A83">
        <w:rPr>
          <w:rFonts w:ascii="Times New Roman" w:hAnsi="Times New Roman" w:cs="Times New Roman"/>
          <w:sz w:val="22"/>
          <w:szCs w:val="22"/>
        </w:rPr>
        <w:t>cần</w:t>
      </w:r>
      <w:proofErr w:type="spellEnd"/>
      <w:r w:rsidR="00B92A83">
        <w:rPr>
          <w:rFonts w:ascii="Times New Roman" w:hAnsi="Times New Roman" w:cs="Times New Roman"/>
          <w:sz w:val="22"/>
          <w:szCs w:val="22"/>
        </w:rPr>
        <w:t xml:space="preserve"> </w:t>
      </w:r>
      <w:r w:rsidRPr="00877DB4">
        <w:rPr>
          <w:rFonts w:ascii="Times New Roman" w:hAnsi="Times New Roman" w:cs="Times New Roman"/>
          <w:sz w:val="22"/>
          <w:szCs w:val="22"/>
          <w:lang w:val="vi-VN"/>
        </w:rPr>
        <w:t xml:space="preserve">phải làm gì nếu công việc không được tiến hành </w:t>
      </w:r>
      <w:proofErr w:type="spellStart"/>
      <w:r w:rsidR="00B92A83">
        <w:rPr>
          <w:rFonts w:ascii="Times New Roman" w:hAnsi="Times New Roman" w:cs="Times New Roman"/>
          <w:sz w:val="22"/>
          <w:szCs w:val="22"/>
          <w:lang w:val="en-US"/>
        </w:rPr>
        <w:t>tuân</w:t>
      </w:r>
      <w:proofErr w:type="spellEnd"/>
      <w:r w:rsidR="00B92A83">
        <w:rPr>
          <w:rFonts w:ascii="Times New Roman" w:hAnsi="Times New Roman" w:cs="Times New Roman"/>
          <w:sz w:val="22"/>
          <w:szCs w:val="22"/>
          <w:lang w:val="en-US"/>
        </w:rPr>
        <w:t xml:space="preserve"> </w:t>
      </w:r>
      <w:r w:rsidRPr="00877DB4">
        <w:rPr>
          <w:rFonts w:ascii="Times New Roman" w:hAnsi="Times New Roman" w:cs="Times New Roman"/>
          <w:sz w:val="22"/>
          <w:szCs w:val="22"/>
          <w:lang w:val="vi-VN"/>
        </w:rPr>
        <w:t>theo SWMS.</w:t>
      </w:r>
    </w:p>
    <w:p w14:paraId="79013362" w14:textId="1F9AABEF" w:rsidR="00632DC2" w:rsidRPr="00877DB4" w:rsidRDefault="00632DC2" w:rsidP="00632DC2">
      <w:pPr>
        <w:rPr>
          <w:rFonts w:ascii="Times New Roman" w:hAnsi="Times New Roman" w:cs="Times New Roman"/>
          <w:sz w:val="22"/>
          <w:szCs w:val="22"/>
        </w:rPr>
      </w:pPr>
      <w:r w:rsidRPr="00877DB4">
        <w:rPr>
          <w:rFonts w:ascii="Times New Roman" w:hAnsi="Times New Roman" w:cs="Times New Roman"/>
          <w:sz w:val="22"/>
          <w:szCs w:val="22"/>
          <w:lang w:val="vi-VN"/>
        </w:rPr>
        <w:t xml:space="preserve">Thông tin và hướng dẫn cho người lao động về SWMS có thể được cung cấp trong quá trình đào tạo giới thiệu chung về xây dựng, đào tạo cụ thể </w:t>
      </w:r>
      <w:proofErr w:type="spellStart"/>
      <w:r w:rsidR="00B92A83">
        <w:rPr>
          <w:rFonts w:ascii="Times New Roman" w:hAnsi="Times New Roman" w:cs="Times New Roman"/>
          <w:sz w:val="22"/>
          <w:szCs w:val="22"/>
          <w:lang w:val="en-US"/>
        </w:rPr>
        <w:t>về</w:t>
      </w:r>
      <w:proofErr w:type="spellEnd"/>
      <w:r w:rsidR="00B92A83" w:rsidRPr="00877DB4">
        <w:rPr>
          <w:rFonts w:ascii="Times New Roman" w:hAnsi="Times New Roman" w:cs="Times New Roman"/>
          <w:sz w:val="22"/>
          <w:szCs w:val="22"/>
          <w:lang w:val="vi-VN"/>
        </w:rPr>
        <w:t xml:space="preserve"> </w:t>
      </w:r>
      <w:r w:rsidRPr="00877DB4">
        <w:rPr>
          <w:rFonts w:ascii="Times New Roman" w:hAnsi="Times New Roman" w:cs="Times New Roman"/>
          <w:sz w:val="22"/>
          <w:szCs w:val="22"/>
          <w:lang w:val="vi-VN"/>
        </w:rPr>
        <w:t>nơi làm việc</w:t>
      </w:r>
      <w:r w:rsidR="00B92A83">
        <w:rPr>
          <w:rFonts w:ascii="Times New Roman" w:hAnsi="Times New Roman" w:cs="Times New Roman"/>
          <w:sz w:val="22"/>
          <w:szCs w:val="22"/>
          <w:lang w:val="en-US"/>
        </w:rPr>
        <w:t xml:space="preserve"> </w:t>
      </w:r>
      <w:proofErr w:type="spellStart"/>
      <w:r w:rsidR="00B92A83">
        <w:rPr>
          <w:rFonts w:ascii="Times New Roman" w:hAnsi="Times New Roman" w:cs="Times New Roman"/>
          <w:sz w:val="22"/>
          <w:szCs w:val="22"/>
          <w:lang w:val="en-US"/>
        </w:rPr>
        <w:t>đó</w:t>
      </w:r>
      <w:proofErr w:type="spellEnd"/>
      <w:r w:rsidRPr="00877DB4">
        <w:rPr>
          <w:rFonts w:ascii="Times New Roman" w:hAnsi="Times New Roman" w:cs="Times New Roman"/>
          <w:sz w:val="22"/>
          <w:szCs w:val="22"/>
          <w:lang w:val="vi-VN"/>
        </w:rPr>
        <w:t xml:space="preserve"> hoặc trong buổi họp không chính thức </w:t>
      </w:r>
      <w:r w:rsidR="00E25562" w:rsidRPr="00E25562">
        <w:rPr>
          <w:rFonts w:ascii="Times New Roman" w:hAnsi="Times New Roman" w:cs="Times New Roman"/>
          <w:sz w:val="22"/>
          <w:szCs w:val="22"/>
          <w:lang w:val="vi-VN"/>
        </w:rPr>
        <w:t xml:space="preserve">nói </w:t>
      </w:r>
      <w:r w:rsidRPr="00877DB4">
        <w:rPr>
          <w:rFonts w:ascii="Times New Roman" w:hAnsi="Times New Roman" w:cs="Times New Roman"/>
          <w:sz w:val="22"/>
          <w:szCs w:val="22"/>
          <w:lang w:val="vi-VN"/>
        </w:rPr>
        <w:t>về sức khoẻ và an toàn lao động của nhà thầu chính, nhà thầu</w:t>
      </w:r>
      <w:r w:rsidR="00866FF7">
        <w:rPr>
          <w:rFonts w:ascii="Times New Roman" w:hAnsi="Times New Roman" w:cs="Times New Roman"/>
          <w:sz w:val="22"/>
          <w:szCs w:val="22"/>
        </w:rPr>
        <w:t xml:space="preserve"> </w:t>
      </w:r>
      <w:r w:rsidRPr="00877DB4">
        <w:rPr>
          <w:rFonts w:ascii="Times New Roman" w:hAnsi="Times New Roman" w:cs="Times New Roman"/>
          <w:sz w:val="22"/>
          <w:szCs w:val="22"/>
          <w:lang w:val="vi-VN"/>
        </w:rPr>
        <w:t>hoặc nhà thầu phụ.</w:t>
      </w:r>
    </w:p>
    <w:p w14:paraId="4DE1FF04" w14:textId="77777777" w:rsidR="00877DB4" w:rsidRPr="00877DB4" w:rsidRDefault="00877DB4" w:rsidP="00632DC2"/>
    <w:p w14:paraId="35F137AC" w14:textId="475297E0" w:rsidR="002349E2" w:rsidRPr="00877DB4" w:rsidRDefault="00B92A83" w:rsidP="003D451C">
      <w:pPr>
        <w:rPr>
          <w:rStyle w:val="normaltextrun"/>
          <w:rFonts w:ascii="Times New Roman" w:hAnsi="Times New Roman" w:cs="Times New Roman"/>
          <w:b/>
          <w:bCs/>
          <w:caps/>
          <w:color w:val="auto"/>
          <w:sz w:val="28"/>
          <w:szCs w:val="28"/>
          <w:shd w:val="clear" w:color="auto" w:fill="FFFFFF"/>
        </w:rPr>
      </w:pPr>
      <w:r>
        <w:rPr>
          <w:rStyle w:val="normaltextrun"/>
          <w:rFonts w:ascii="Times New Roman" w:hAnsi="Times New Roman" w:cs="Times New Roman"/>
          <w:b/>
          <w:bCs/>
          <w:caps/>
          <w:color w:val="auto"/>
          <w:sz w:val="28"/>
          <w:szCs w:val="28"/>
          <w:shd w:val="clear" w:color="auto" w:fill="FFFFFF"/>
        </w:rPr>
        <w:t>THEO DÕI VÀ XEM XÉT LẠI</w:t>
      </w:r>
      <w:r w:rsidR="002349E2" w:rsidRPr="00877DB4">
        <w:rPr>
          <w:rStyle w:val="normaltextrun"/>
          <w:rFonts w:ascii="Times New Roman" w:hAnsi="Times New Roman" w:cs="Times New Roman"/>
          <w:b/>
          <w:bCs/>
          <w:caps/>
          <w:color w:val="auto"/>
          <w:sz w:val="28"/>
          <w:szCs w:val="28"/>
          <w:shd w:val="clear" w:color="auto" w:fill="FFFFFF"/>
        </w:rPr>
        <w:t xml:space="preserve"> SWMS </w:t>
      </w:r>
    </w:p>
    <w:p w14:paraId="5AA3039E" w14:textId="0FA872DC" w:rsidR="00632DC2" w:rsidRPr="00877DB4" w:rsidRDefault="00632DC2" w:rsidP="00632DC2">
      <w:pPr>
        <w:rPr>
          <w:rFonts w:ascii="Times New Roman" w:hAnsi="Times New Roman" w:cs="Times New Roman"/>
          <w:sz w:val="22"/>
          <w:szCs w:val="22"/>
        </w:rPr>
      </w:pPr>
      <w:r w:rsidRPr="00877DB4">
        <w:rPr>
          <w:rFonts w:ascii="Times New Roman" w:hAnsi="Times New Roman" w:cs="Times New Roman"/>
          <w:sz w:val="22"/>
          <w:szCs w:val="22"/>
          <w:lang w:val="vi-VN"/>
        </w:rPr>
        <w:t xml:space="preserve">SWMS phải được xem xét </w:t>
      </w:r>
      <w:proofErr w:type="spellStart"/>
      <w:r w:rsidR="00B92A83">
        <w:rPr>
          <w:rFonts w:ascii="Times New Roman" w:hAnsi="Times New Roman" w:cs="Times New Roman"/>
          <w:sz w:val="22"/>
          <w:szCs w:val="22"/>
          <w:lang w:val="en-US"/>
        </w:rPr>
        <w:t>đều</w:t>
      </w:r>
      <w:proofErr w:type="spellEnd"/>
      <w:r w:rsidR="00B92A83">
        <w:rPr>
          <w:rFonts w:ascii="Times New Roman" w:hAnsi="Times New Roman" w:cs="Times New Roman"/>
          <w:sz w:val="22"/>
          <w:szCs w:val="22"/>
          <w:lang w:val="en-US"/>
        </w:rPr>
        <w:t xml:space="preserve"> </w:t>
      </w:r>
      <w:proofErr w:type="spellStart"/>
      <w:r w:rsidR="00B92A83">
        <w:rPr>
          <w:rFonts w:ascii="Times New Roman" w:hAnsi="Times New Roman" w:cs="Times New Roman"/>
          <w:sz w:val="22"/>
          <w:szCs w:val="22"/>
          <w:lang w:val="en-US"/>
        </w:rPr>
        <w:t>đặn</w:t>
      </w:r>
      <w:proofErr w:type="spellEnd"/>
      <w:r w:rsidRPr="00877DB4">
        <w:rPr>
          <w:rFonts w:ascii="Times New Roman" w:hAnsi="Times New Roman" w:cs="Times New Roman"/>
          <w:sz w:val="22"/>
          <w:szCs w:val="22"/>
          <w:lang w:val="vi-VN"/>
        </w:rPr>
        <w:t xml:space="preserve"> để bảo</w:t>
      </w:r>
      <w:r w:rsidRPr="00877DB4">
        <w:rPr>
          <w:rFonts w:ascii="Times New Roman" w:hAnsi="Times New Roman" w:cs="Times New Roman"/>
          <w:sz w:val="22"/>
          <w:szCs w:val="22"/>
        </w:rPr>
        <w:t xml:space="preserve"> </w:t>
      </w:r>
      <w:r w:rsidRPr="00877DB4">
        <w:rPr>
          <w:rFonts w:ascii="Times New Roman" w:hAnsi="Times New Roman" w:cs="Times New Roman"/>
          <w:sz w:val="22"/>
          <w:szCs w:val="22"/>
          <w:lang w:val="vi-VN"/>
        </w:rPr>
        <w:t xml:space="preserve">đảm nó vẫn </w:t>
      </w:r>
      <w:r w:rsidR="00CF10B0" w:rsidRPr="00CF10B0">
        <w:rPr>
          <w:rFonts w:ascii="Times New Roman" w:hAnsi="Times New Roman" w:cs="Times New Roman"/>
          <w:sz w:val="22"/>
          <w:szCs w:val="22"/>
          <w:lang w:val="vi-VN"/>
        </w:rPr>
        <w:t xml:space="preserve">còn </w:t>
      </w:r>
      <w:r w:rsidRPr="00877DB4">
        <w:rPr>
          <w:rFonts w:ascii="Times New Roman" w:hAnsi="Times New Roman" w:cs="Times New Roman"/>
          <w:sz w:val="22"/>
          <w:szCs w:val="22"/>
          <w:lang w:val="vi-VN"/>
        </w:rPr>
        <w:t xml:space="preserve">hiệu quả. SWMS cũng phải được xem xét và cập nhật nếu các biện pháp kiểm soát được điều chỉnh hoặc thay đổi. Tương tự như việc </w:t>
      </w:r>
      <w:proofErr w:type="spellStart"/>
      <w:r w:rsidR="00B92A83">
        <w:rPr>
          <w:rFonts w:ascii="Times New Roman" w:hAnsi="Times New Roman" w:cs="Times New Roman"/>
          <w:sz w:val="22"/>
          <w:szCs w:val="22"/>
          <w:lang w:val="en-US"/>
        </w:rPr>
        <w:t>soạn</w:t>
      </w:r>
      <w:proofErr w:type="spellEnd"/>
      <w:r w:rsidR="00B92A83">
        <w:rPr>
          <w:rFonts w:ascii="Times New Roman" w:hAnsi="Times New Roman" w:cs="Times New Roman"/>
          <w:sz w:val="22"/>
          <w:szCs w:val="22"/>
          <w:lang w:val="en-US"/>
        </w:rPr>
        <w:t xml:space="preserve"> </w:t>
      </w:r>
      <w:proofErr w:type="spellStart"/>
      <w:r w:rsidR="00B92A83">
        <w:rPr>
          <w:rFonts w:ascii="Times New Roman" w:hAnsi="Times New Roman" w:cs="Times New Roman"/>
          <w:sz w:val="22"/>
          <w:szCs w:val="22"/>
          <w:lang w:val="en-US"/>
        </w:rPr>
        <w:t>thảo</w:t>
      </w:r>
      <w:proofErr w:type="spellEnd"/>
      <w:r w:rsidRPr="00877DB4">
        <w:rPr>
          <w:rFonts w:ascii="Times New Roman" w:hAnsi="Times New Roman" w:cs="Times New Roman"/>
          <w:sz w:val="22"/>
          <w:szCs w:val="22"/>
          <w:lang w:val="vi-VN"/>
        </w:rPr>
        <w:t xml:space="preserve"> SWMS, việc </w:t>
      </w:r>
      <w:proofErr w:type="spellStart"/>
      <w:r w:rsidR="00445798">
        <w:rPr>
          <w:rFonts w:ascii="Times New Roman" w:hAnsi="Times New Roman" w:cs="Times New Roman"/>
          <w:sz w:val="22"/>
          <w:szCs w:val="22"/>
          <w:lang w:val="en-US"/>
        </w:rPr>
        <w:t>xem</w:t>
      </w:r>
      <w:proofErr w:type="spellEnd"/>
      <w:r w:rsidR="00445798">
        <w:rPr>
          <w:rFonts w:ascii="Times New Roman" w:hAnsi="Times New Roman" w:cs="Times New Roman"/>
          <w:sz w:val="22"/>
          <w:szCs w:val="22"/>
          <w:lang w:val="en-US"/>
        </w:rPr>
        <w:t xml:space="preserve"> </w:t>
      </w:r>
      <w:proofErr w:type="spellStart"/>
      <w:r w:rsidR="00445798">
        <w:rPr>
          <w:rFonts w:ascii="Times New Roman" w:hAnsi="Times New Roman" w:cs="Times New Roman"/>
          <w:sz w:val="22"/>
          <w:szCs w:val="22"/>
          <w:lang w:val="en-US"/>
        </w:rPr>
        <w:t>xét</w:t>
      </w:r>
      <w:proofErr w:type="spellEnd"/>
      <w:r w:rsidRPr="00877DB4">
        <w:rPr>
          <w:rFonts w:ascii="Times New Roman" w:hAnsi="Times New Roman" w:cs="Times New Roman"/>
          <w:sz w:val="22"/>
          <w:szCs w:val="22"/>
          <w:lang w:val="vi-VN"/>
        </w:rPr>
        <w:t xml:space="preserve"> cần được thực hiện với sự tham vấn </w:t>
      </w:r>
      <w:proofErr w:type="spellStart"/>
      <w:r w:rsidR="00445798">
        <w:rPr>
          <w:rFonts w:ascii="Times New Roman" w:hAnsi="Times New Roman" w:cs="Times New Roman"/>
          <w:sz w:val="22"/>
          <w:szCs w:val="22"/>
          <w:lang w:val="en-US"/>
        </w:rPr>
        <w:t>với</w:t>
      </w:r>
      <w:proofErr w:type="spellEnd"/>
      <w:r w:rsidR="00445798" w:rsidRPr="00877DB4">
        <w:rPr>
          <w:rFonts w:ascii="Times New Roman" w:hAnsi="Times New Roman" w:cs="Times New Roman"/>
          <w:sz w:val="22"/>
          <w:szCs w:val="22"/>
          <w:lang w:val="vi-VN"/>
        </w:rPr>
        <w:t xml:space="preserve"> </w:t>
      </w:r>
      <w:r w:rsidRPr="00877DB4">
        <w:rPr>
          <w:rFonts w:ascii="Times New Roman" w:hAnsi="Times New Roman" w:cs="Times New Roman"/>
          <w:sz w:val="22"/>
          <w:szCs w:val="22"/>
          <w:lang w:val="vi-VN"/>
        </w:rPr>
        <w:t xml:space="preserve">tất cả người lao động, nhà thầu, nhà thầu phụ và HSR có liên quan. Việc xem xét phải tính đến mọi </w:t>
      </w:r>
      <w:proofErr w:type="spellStart"/>
      <w:r w:rsidR="00445798">
        <w:rPr>
          <w:rFonts w:ascii="Times New Roman" w:hAnsi="Times New Roman" w:cs="Times New Roman"/>
          <w:sz w:val="22"/>
          <w:szCs w:val="22"/>
          <w:lang w:val="en-US"/>
        </w:rPr>
        <w:t>sự</w:t>
      </w:r>
      <w:proofErr w:type="spellEnd"/>
      <w:r w:rsidR="00445798">
        <w:rPr>
          <w:rFonts w:ascii="Times New Roman" w:hAnsi="Times New Roman" w:cs="Times New Roman"/>
          <w:sz w:val="22"/>
          <w:szCs w:val="22"/>
          <w:lang w:val="en-US"/>
        </w:rPr>
        <w:t xml:space="preserve"> </w:t>
      </w:r>
      <w:proofErr w:type="spellStart"/>
      <w:r w:rsidR="00445798">
        <w:rPr>
          <w:rFonts w:ascii="Times New Roman" w:hAnsi="Times New Roman" w:cs="Times New Roman"/>
          <w:sz w:val="22"/>
          <w:szCs w:val="22"/>
          <w:lang w:val="en-US"/>
        </w:rPr>
        <w:t>việc</w:t>
      </w:r>
      <w:proofErr w:type="spellEnd"/>
      <w:r w:rsidRPr="00877DB4">
        <w:rPr>
          <w:rFonts w:ascii="Times New Roman" w:hAnsi="Times New Roman" w:cs="Times New Roman"/>
          <w:sz w:val="22"/>
          <w:szCs w:val="22"/>
          <w:lang w:val="vi-VN"/>
        </w:rPr>
        <w:t xml:space="preserve"> xảy ra trước đó, bao gồm các biện pháp kiểm soát mới hoặc sửa đổi, nếu có.</w:t>
      </w:r>
    </w:p>
    <w:p w14:paraId="1F1268FD" w14:textId="5D17F480" w:rsidR="00566AF1" w:rsidRPr="00877DB4" w:rsidRDefault="00566AF1" w:rsidP="00566AF1">
      <w:pPr>
        <w:rPr>
          <w:rFonts w:ascii="Times New Roman" w:hAnsi="Times New Roman" w:cs="Times New Roman"/>
          <w:sz w:val="22"/>
          <w:szCs w:val="22"/>
        </w:rPr>
      </w:pPr>
      <w:r w:rsidRPr="00877DB4">
        <w:rPr>
          <w:rFonts w:ascii="Times New Roman" w:hAnsi="Times New Roman" w:cs="Times New Roman"/>
          <w:sz w:val="22"/>
          <w:szCs w:val="22"/>
          <w:lang w:val="vi-VN"/>
        </w:rPr>
        <w:t>Khi SWMS đã được sửa đổi, PCBU phải bảo</w:t>
      </w:r>
      <w:r w:rsidRPr="00877DB4">
        <w:rPr>
          <w:rFonts w:ascii="Times New Roman" w:hAnsi="Times New Roman" w:cs="Times New Roman"/>
          <w:sz w:val="22"/>
          <w:szCs w:val="22"/>
        </w:rPr>
        <w:t xml:space="preserve"> </w:t>
      </w:r>
      <w:r w:rsidRPr="00877DB4">
        <w:rPr>
          <w:rFonts w:ascii="Times New Roman" w:hAnsi="Times New Roman" w:cs="Times New Roman"/>
          <w:sz w:val="22"/>
          <w:szCs w:val="22"/>
          <w:lang w:val="vi-VN"/>
        </w:rPr>
        <w:t>đảm</w:t>
      </w:r>
      <w:r w:rsidR="00445798">
        <w:rPr>
          <w:rFonts w:ascii="Times New Roman" w:hAnsi="Times New Roman" w:cs="Times New Roman"/>
          <w:sz w:val="22"/>
          <w:szCs w:val="22"/>
          <w:lang w:val="en-US"/>
        </w:rPr>
        <w:t xml:space="preserve"> </w:t>
      </w:r>
      <w:proofErr w:type="spellStart"/>
      <w:r w:rsidR="00445798">
        <w:rPr>
          <w:rFonts w:ascii="Times New Roman" w:hAnsi="Times New Roman" w:cs="Times New Roman"/>
          <w:sz w:val="22"/>
          <w:szCs w:val="22"/>
          <w:lang w:val="en-US"/>
        </w:rPr>
        <w:t>là</w:t>
      </w:r>
      <w:proofErr w:type="spellEnd"/>
      <w:r w:rsidRPr="00877DB4">
        <w:rPr>
          <w:rFonts w:ascii="Times New Roman" w:hAnsi="Times New Roman" w:cs="Times New Roman"/>
          <w:sz w:val="22"/>
          <w:szCs w:val="22"/>
          <w:lang w:val="vi-VN"/>
        </w:rPr>
        <w:t>:</w:t>
      </w:r>
    </w:p>
    <w:p w14:paraId="783C443D" w14:textId="1B6310BC" w:rsidR="00232C6C" w:rsidRPr="00766EE1" w:rsidRDefault="00232C6C" w:rsidP="00766EE1">
      <w:pPr>
        <w:pStyle w:val="Bullet1"/>
        <w:numPr>
          <w:ilvl w:val="0"/>
          <w:numId w:val="16"/>
        </w:numPr>
        <w:rPr>
          <w:rFonts w:ascii="Times New Roman" w:hAnsi="Times New Roman" w:cs="Times New Roman"/>
          <w:sz w:val="22"/>
          <w:szCs w:val="22"/>
        </w:rPr>
      </w:pPr>
      <w:r w:rsidRPr="00766EE1">
        <w:rPr>
          <w:rFonts w:ascii="Times New Roman" w:hAnsi="Times New Roman" w:cs="Times New Roman"/>
          <w:sz w:val="22"/>
          <w:szCs w:val="22"/>
          <w:lang w:val="vi-VN"/>
        </w:rPr>
        <w:t>tất cả những người liên quan đến công việc xây dựng có rủi ro cao</w:t>
      </w:r>
      <w:r w:rsidRPr="00766EE1">
        <w:rPr>
          <w:rFonts w:ascii="Times New Roman" w:hAnsi="Times New Roman" w:cs="Times New Roman"/>
          <w:sz w:val="22"/>
          <w:szCs w:val="22"/>
        </w:rPr>
        <w:t>,</w:t>
      </w:r>
      <w:r w:rsidRPr="00766EE1">
        <w:rPr>
          <w:rFonts w:ascii="Times New Roman" w:hAnsi="Times New Roman" w:cs="Times New Roman"/>
          <w:sz w:val="22"/>
          <w:szCs w:val="22"/>
          <w:lang w:val="vi-VN"/>
        </w:rPr>
        <w:t xml:space="preserve"> đều được thông báo về những sửa đổi này</w:t>
      </w:r>
      <w:r w:rsidRPr="00766EE1">
        <w:rPr>
          <w:rFonts w:ascii="Times New Roman" w:hAnsi="Times New Roman" w:cs="Times New Roman"/>
          <w:sz w:val="22"/>
          <w:szCs w:val="22"/>
        </w:rPr>
        <w:t>,</w:t>
      </w:r>
      <w:r w:rsidRPr="00766EE1">
        <w:rPr>
          <w:rFonts w:ascii="Times New Roman" w:hAnsi="Times New Roman" w:cs="Times New Roman"/>
          <w:sz w:val="22"/>
          <w:szCs w:val="22"/>
          <w:lang w:val="vi-VN"/>
        </w:rPr>
        <w:t xml:space="preserve"> và </w:t>
      </w:r>
      <w:proofErr w:type="spellStart"/>
      <w:r w:rsidR="00445798">
        <w:rPr>
          <w:rFonts w:ascii="Times New Roman" w:hAnsi="Times New Roman" w:cs="Times New Roman"/>
          <w:sz w:val="22"/>
          <w:szCs w:val="22"/>
          <w:lang w:val="en-US"/>
        </w:rPr>
        <w:t>các</w:t>
      </w:r>
      <w:proofErr w:type="spellEnd"/>
      <w:r w:rsidR="00445798">
        <w:rPr>
          <w:rFonts w:ascii="Times New Roman" w:hAnsi="Times New Roman" w:cs="Times New Roman"/>
          <w:sz w:val="22"/>
          <w:szCs w:val="22"/>
          <w:lang w:val="en-US"/>
        </w:rPr>
        <w:t xml:space="preserve"> </w:t>
      </w:r>
      <w:r w:rsidRPr="00766EE1">
        <w:rPr>
          <w:rFonts w:ascii="Times New Roman" w:hAnsi="Times New Roman" w:cs="Times New Roman"/>
          <w:sz w:val="22"/>
          <w:szCs w:val="22"/>
          <w:lang w:val="vi-VN"/>
        </w:rPr>
        <w:t xml:space="preserve">cách </w:t>
      </w:r>
      <w:r w:rsidR="00766EE1" w:rsidRPr="00766EE1">
        <w:rPr>
          <w:rFonts w:ascii="Times New Roman" w:hAnsi="Times New Roman" w:cs="Times New Roman"/>
          <w:sz w:val="22"/>
          <w:szCs w:val="22"/>
          <w:lang w:val="vi-VN"/>
        </w:rPr>
        <w:t>để</w:t>
      </w:r>
      <w:r w:rsidR="00766EE1">
        <w:rPr>
          <w:rFonts w:ascii="Times New Roman" w:hAnsi="Times New Roman" w:cs="Times New Roman"/>
          <w:sz w:val="22"/>
          <w:szCs w:val="22"/>
        </w:rPr>
        <w:t xml:space="preserve"> </w:t>
      </w:r>
      <w:r w:rsidRPr="00766EE1">
        <w:rPr>
          <w:rFonts w:ascii="Times New Roman" w:hAnsi="Times New Roman" w:cs="Times New Roman"/>
          <w:sz w:val="22"/>
          <w:szCs w:val="22"/>
          <w:lang w:val="vi-VN"/>
        </w:rPr>
        <w:t xml:space="preserve">họ có thể </w:t>
      </w:r>
      <w:proofErr w:type="spellStart"/>
      <w:r w:rsidR="00445798">
        <w:rPr>
          <w:rFonts w:ascii="Times New Roman" w:hAnsi="Times New Roman" w:cs="Times New Roman"/>
          <w:sz w:val="22"/>
          <w:szCs w:val="22"/>
          <w:lang w:val="en-US"/>
        </w:rPr>
        <w:t>có</w:t>
      </w:r>
      <w:proofErr w:type="spellEnd"/>
      <w:r w:rsidRPr="00766EE1">
        <w:rPr>
          <w:rFonts w:ascii="Times New Roman" w:hAnsi="Times New Roman" w:cs="Times New Roman"/>
          <w:sz w:val="22"/>
          <w:szCs w:val="22"/>
          <w:lang w:val="vi-VN"/>
        </w:rPr>
        <w:t xml:space="preserve"> SWMS </w:t>
      </w:r>
      <w:proofErr w:type="spellStart"/>
      <w:r w:rsidR="00445798">
        <w:rPr>
          <w:rFonts w:ascii="Times New Roman" w:hAnsi="Times New Roman" w:cs="Times New Roman"/>
          <w:sz w:val="22"/>
          <w:szCs w:val="22"/>
          <w:lang w:val="en-US"/>
        </w:rPr>
        <w:t>đã</w:t>
      </w:r>
      <w:proofErr w:type="spellEnd"/>
      <w:r w:rsidR="00445798">
        <w:rPr>
          <w:rFonts w:ascii="Times New Roman" w:hAnsi="Times New Roman" w:cs="Times New Roman"/>
          <w:sz w:val="22"/>
          <w:szCs w:val="22"/>
          <w:lang w:val="en-US"/>
        </w:rPr>
        <w:t xml:space="preserve"> </w:t>
      </w:r>
      <w:proofErr w:type="spellStart"/>
      <w:r w:rsidR="00445798">
        <w:rPr>
          <w:rFonts w:ascii="Times New Roman" w:hAnsi="Times New Roman" w:cs="Times New Roman"/>
          <w:sz w:val="22"/>
          <w:szCs w:val="22"/>
          <w:lang w:val="en-US"/>
        </w:rPr>
        <w:t>sửa</w:t>
      </w:r>
      <w:proofErr w:type="spellEnd"/>
      <w:r w:rsidR="00445798">
        <w:rPr>
          <w:rFonts w:ascii="Times New Roman" w:hAnsi="Times New Roman" w:cs="Times New Roman"/>
          <w:sz w:val="22"/>
          <w:szCs w:val="22"/>
          <w:lang w:val="en-US"/>
        </w:rPr>
        <w:t xml:space="preserve"> </w:t>
      </w:r>
      <w:proofErr w:type="spellStart"/>
      <w:r w:rsidR="00445798">
        <w:rPr>
          <w:rFonts w:ascii="Times New Roman" w:hAnsi="Times New Roman" w:cs="Times New Roman"/>
          <w:sz w:val="22"/>
          <w:szCs w:val="22"/>
          <w:lang w:val="en-US"/>
        </w:rPr>
        <w:t>đổi</w:t>
      </w:r>
      <w:proofErr w:type="spellEnd"/>
      <w:r w:rsidR="00445798">
        <w:rPr>
          <w:rFonts w:ascii="Times New Roman" w:hAnsi="Times New Roman" w:cs="Times New Roman"/>
          <w:sz w:val="22"/>
          <w:szCs w:val="22"/>
          <w:lang w:val="en-US"/>
        </w:rPr>
        <w:t xml:space="preserve"> </w:t>
      </w:r>
      <w:r w:rsidRPr="00766EE1">
        <w:rPr>
          <w:rFonts w:ascii="Times New Roman" w:hAnsi="Times New Roman" w:cs="Times New Roman"/>
          <w:sz w:val="22"/>
          <w:szCs w:val="22"/>
          <w:lang w:val="vi-VN"/>
        </w:rPr>
        <w:t xml:space="preserve">(đối với dự án xây dựng, nhà thầu chính cũng phải được cung cấp một bản SWMS đã được </w:t>
      </w:r>
      <w:r w:rsidR="00866FF7" w:rsidRPr="00866FF7">
        <w:rPr>
          <w:rFonts w:ascii="Times New Roman" w:hAnsi="Times New Roman" w:cs="Times New Roman"/>
          <w:sz w:val="22"/>
          <w:szCs w:val="22"/>
          <w:lang w:val="vi-VN"/>
        </w:rPr>
        <w:t>sửa đổi</w:t>
      </w:r>
      <w:r w:rsidRPr="00766EE1">
        <w:rPr>
          <w:rFonts w:ascii="Times New Roman" w:hAnsi="Times New Roman" w:cs="Times New Roman"/>
          <w:sz w:val="22"/>
          <w:szCs w:val="22"/>
          <w:lang w:val="vi-VN"/>
        </w:rPr>
        <w:t>)</w:t>
      </w:r>
    </w:p>
    <w:p w14:paraId="00A9BB39" w14:textId="1D22B378" w:rsidR="00232C6C" w:rsidRPr="00877DB4" w:rsidRDefault="00232C6C" w:rsidP="00232C6C">
      <w:pPr>
        <w:pStyle w:val="Bullet1"/>
        <w:numPr>
          <w:ilvl w:val="0"/>
          <w:numId w:val="16"/>
        </w:numPr>
        <w:rPr>
          <w:rFonts w:ascii="Times New Roman" w:hAnsi="Times New Roman" w:cs="Times New Roman"/>
          <w:sz w:val="22"/>
          <w:szCs w:val="22"/>
        </w:rPr>
      </w:pPr>
      <w:r w:rsidRPr="00877DB4">
        <w:rPr>
          <w:rFonts w:ascii="Times New Roman" w:hAnsi="Times New Roman" w:cs="Times New Roman"/>
          <w:sz w:val="22"/>
          <w:szCs w:val="22"/>
          <w:lang w:val="vi-VN"/>
        </w:rPr>
        <w:t xml:space="preserve">tất cả những người cần thay đổi cách hoặc hệ thống làm việc do việc </w:t>
      </w:r>
      <w:proofErr w:type="spellStart"/>
      <w:r w:rsidR="00445798">
        <w:rPr>
          <w:rFonts w:ascii="Times New Roman" w:hAnsi="Times New Roman" w:cs="Times New Roman"/>
          <w:sz w:val="22"/>
          <w:szCs w:val="22"/>
          <w:lang w:val="en-US"/>
        </w:rPr>
        <w:t>việc</w:t>
      </w:r>
      <w:proofErr w:type="spellEnd"/>
      <w:r w:rsidR="00445798">
        <w:rPr>
          <w:rFonts w:ascii="Times New Roman" w:hAnsi="Times New Roman" w:cs="Times New Roman"/>
          <w:sz w:val="22"/>
          <w:szCs w:val="22"/>
          <w:lang w:val="en-US"/>
        </w:rPr>
        <w:t xml:space="preserve"> </w:t>
      </w:r>
      <w:proofErr w:type="spellStart"/>
      <w:r w:rsidR="005D2FCF">
        <w:rPr>
          <w:rFonts w:ascii="Times New Roman" w:hAnsi="Times New Roman" w:cs="Times New Roman"/>
          <w:sz w:val="22"/>
          <w:szCs w:val="22"/>
          <w:lang w:val="en-US"/>
        </w:rPr>
        <w:t>xem</w:t>
      </w:r>
      <w:proofErr w:type="spellEnd"/>
      <w:r w:rsidR="005D2FCF">
        <w:rPr>
          <w:rFonts w:ascii="Times New Roman" w:hAnsi="Times New Roman" w:cs="Times New Roman"/>
          <w:sz w:val="22"/>
          <w:szCs w:val="22"/>
          <w:lang w:val="en-US"/>
        </w:rPr>
        <w:t xml:space="preserve"> </w:t>
      </w:r>
      <w:proofErr w:type="spellStart"/>
      <w:r w:rsidR="005D2FCF">
        <w:rPr>
          <w:rFonts w:ascii="Times New Roman" w:hAnsi="Times New Roman" w:cs="Times New Roman"/>
          <w:sz w:val="22"/>
          <w:szCs w:val="22"/>
          <w:lang w:val="en-US"/>
        </w:rPr>
        <w:t>xét</w:t>
      </w:r>
      <w:proofErr w:type="spellEnd"/>
      <w:r w:rsidR="005D2FCF">
        <w:rPr>
          <w:rFonts w:ascii="Times New Roman" w:hAnsi="Times New Roman" w:cs="Times New Roman"/>
          <w:sz w:val="22"/>
          <w:szCs w:val="22"/>
          <w:lang w:val="en-US"/>
        </w:rPr>
        <w:t xml:space="preserve"> </w:t>
      </w:r>
      <w:proofErr w:type="spellStart"/>
      <w:r w:rsidR="005D2FCF">
        <w:rPr>
          <w:rFonts w:ascii="Times New Roman" w:hAnsi="Times New Roman" w:cs="Times New Roman"/>
          <w:sz w:val="22"/>
          <w:szCs w:val="22"/>
          <w:lang w:val="en-US"/>
        </w:rPr>
        <w:t>lại</w:t>
      </w:r>
      <w:proofErr w:type="spellEnd"/>
      <w:r w:rsidR="005D2FCF">
        <w:rPr>
          <w:rFonts w:ascii="Times New Roman" w:hAnsi="Times New Roman" w:cs="Times New Roman"/>
          <w:sz w:val="22"/>
          <w:szCs w:val="22"/>
          <w:lang w:val="en-US"/>
        </w:rPr>
        <w:t>,</w:t>
      </w:r>
      <w:r w:rsidRPr="00877DB4">
        <w:rPr>
          <w:rFonts w:ascii="Times New Roman" w:hAnsi="Times New Roman" w:cs="Times New Roman"/>
          <w:sz w:val="22"/>
          <w:szCs w:val="22"/>
          <w:lang w:val="vi-VN"/>
        </w:rPr>
        <w:t xml:space="preserve"> cần được thông báo về những thay đổi trong SWMS đã được </w:t>
      </w:r>
      <w:r w:rsidR="00866FF7" w:rsidRPr="00866FF7">
        <w:rPr>
          <w:rFonts w:ascii="Times New Roman" w:hAnsi="Times New Roman" w:cs="Times New Roman"/>
          <w:sz w:val="22"/>
          <w:szCs w:val="22"/>
          <w:lang w:val="vi-VN"/>
        </w:rPr>
        <w:t>sửa đổi</w:t>
      </w:r>
      <w:r w:rsidRPr="00877DB4">
        <w:rPr>
          <w:rFonts w:ascii="Times New Roman" w:hAnsi="Times New Roman" w:cs="Times New Roman"/>
          <w:sz w:val="22"/>
          <w:szCs w:val="22"/>
          <w:lang w:val="vi-VN"/>
        </w:rPr>
        <w:t>, và</w:t>
      </w:r>
    </w:p>
    <w:p w14:paraId="78756856" w14:textId="53F2FFE0" w:rsidR="00232C6C" w:rsidRPr="00877DB4" w:rsidRDefault="00232C6C" w:rsidP="00232C6C">
      <w:pPr>
        <w:pStyle w:val="Bullet1"/>
        <w:numPr>
          <w:ilvl w:val="0"/>
          <w:numId w:val="16"/>
        </w:numPr>
        <w:rPr>
          <w:rFonts w:ascii="Times New Roman" w:hAnsi="Times New Roman" w:cs="Times New Roman"/>
          <w:sz w:val="22"/>
          <w:szCs w:val="22"/>
        </w:rPr>
      </w:pPr>
      <w:r w:rsidRPr="00877DB4">
        <w:rPr>
          <w:rFonts w:ascii="Times New Roman" w:hAnsi="Times New Roman" w:cs="Times New Roman"/>
          <w:sz w:val="22"/>
          <w:szCs w:val="22"/>
          <w:lang w:val="vi-VN"/>
        </w:rPr>
        <w:t xml:space="preserve">tất cả công nhân tham gia vào công việc xây dựng có rủi ro cao đều được cung cấp thông tin và hướng dẫn phù hợp để giúp họ hiểu và sử dụng SWMS đã được </w:t>
      </w:r>
      <w:r w:rsidRPr="00866FF7">
        <w:rPr>
          <w:rFonts w:ascii="Times New Roman" w:hAnsi="Times New Roman" w:cs="Times New Roman"/>
          <w:sz w:val="22"/>
          <w:szCs w:val="22"/>
          <w:lang w:val="vi-VN"/>
        </w:rPr>
        <w:t>sửa đổi</w:t>
      </w:r>
      <w:r w:rsidRPr="00877DB4">
        <w:rPr>
          <w:rFonts w:ascii="Times New Roman" w:hAnsi="Times New Roman" w:cs="Times New Roman"/>
          <w:sz w:val="22"/>
          <w:szCs w:val="22"/>
          <w:lang w:val="vi-VN"/>
        </w:rPr>
        <w:t>.</w:t>
      </w:r>
    </w:p>
    <w:p w14:paraId="1DCD5BA3" w14:textId="46F26E98" w:rsidR="00232C6C" w:rsidRPr="00866FF7" w:rsidRDefault="00232C6C" w:rsidP="00936CB7">
      <w:pPr>
        <w:rPr>
          <w:rFonts w:ascii="Times New Roman" w:hAnsi="Times New Roman" w:cs="Times New Roman"/>
          <w:sz w:val="22"/>
          <w:szCs w:val="22"/>
          <w:lang w:val="en-US"/>
        </w:rPr>
      </w:pPr>
      <w:r w:rsidRPr="00877DB4">
        <w:rPr>
          <w:rFonts w:ascii="Times New Roman" w:hAnsi="Times New Roman" w:cs="Times New Roman"/>
          <w:sz w:val="22"/>
          <w:szCs w:val="22"/>
          <w:lang w:val="vi-VN"/>
        </w:rPr>
        <w:t xml:space="preserve">Nhiệm vụ thực </w:t>
      </w:r>
      <w:proofErr w:type="spellStart"/>
      <w:r w:rsidR="002003F3">
        <w:rPr>
          <w:rFonts w:ascii="Times New Roman" w:hAnsi="Times New Roman" w:cs="Times New Roman"/>
          <w:sz w:val="22"/>
          <w:szCs w:val="22"/>
          <w:lang w:val="en-US"/>
        </w:rPr>
        <w:t>thi</w:t>
      </w:r>
      <w:proofErr w:type="spellEnd"/>
      <w:r w:rsidRPr="00877DB4">
        <w:rPr>
          <w:rFonts w:ascii="Times New Roman" w:hAnsi="Times New Roman" w:cs="Times New Roman"/>
          <w:sz w:val="22"/>
          <w:szCs w:val="22"/>
          <w:lang w:val="vi-VN"/>
        </w:rPr>
        <w:t xml:space="preserve">, </w:t>
      </w:r>
      <w:proofErr w:type="spellStart"/>
      <w:r w:rsidR="002003F3">
        <w:rPr>
          <w:rFonts w:ascii="Times New Roman" w:hAnsi="Times New Roman" w:cs="Times New Roman"/>
          <w:sz w:val="22"/>
          <w:szCs w:val="22"/>
          <w:lang w:val="en-US"/>
        </w:rPr>
        <w:t>theo</w:t>
      </w:r>
      <w:proofErr w:type="spellEnd"/>
      <w:r w:rsidR="002003F3">
        <w:rPr>
          <w:rFonts w:ascii="Times New Roman" w:hAnsi="Times New Roman" w:cs="Times New Roman"/>
          <w:sz w:val="22"/>
          <w:szCs w:val="22"/>
          <w:lang w:val="en-US"/>
        </w:rPr>
        <w:t xml:space="preserve"> </w:t>
      </w:r>
      <w:proofErr w:type="spellStart"/>
      <w:r w:rsidR="002003F3">
        <w:rPr>
          <w:rFonts w:ascii="Times New Roman" w:hAnsi="Times New Roman" w:cs="Times New Roman"/>
          <w:sz w:val="22"/>
          <w:szCs w:val="22"/>
          <w:lang w:val="en-US"/>
        </w:rPr>
        <w:t>dõi</w:t>
      </w:r>
      <w:proofErr w:type="spellEnd"/>
      <w:r w:rsidRPr="00877DB4">
        <w:rPr>
          <w:rFonts w:ascii="Times New Roman" w:hAnsi="Times New Roman" w:cs="Times New Roman"/>
          <w:sz w:val="22"/>
          <w:szCs w:val="22"/>
          <w:lang w:val="vi-VN"/>
        </w:rPr>
        <w:t xml:space="preserve"> và xem xét các biện pháp kiểm soát, chẳng hạn như các biện pháp trong SWMS, có thể được PCBU giao cho một người khác tại nơi làm việc, </w:t>
      </w:r>
      <w:proofErr w:type="spellStart"/>
      <w:r w:rsidR="006643E8">
        <w:rPr>
          <w:rFonts w:ascii="Times New Roman" w:hAnsi="Times New Roman" w:cs="Times New Roman"/>
          <w:sz w:val="22"/>
          <w:szCs w:val="22"/>
          <w:lang w:val="en-US"/>
        </w:rPr>
        <w:t>thí</w:t>
      </w:r>
      <w:proofErr w:type="spellEnd"/>
      <w:r w:rsidR="006643E8">
        <w:rPr>
          <w:rFonts w:ascii="Times New Roman" w:hAnsi="Times New Roman" w:cs="Times New Roman"/>
          <w:sz w:val="22"/>
          <w:szCs w:val="22"/>
          <w:lang w:val="en-US"/>
        </w:rPr>
        <w:t xml:space="preserve"> </w:t>
      </w:r>
      <w:proofErr w:type="spellStart"/>
      <w:r w:rsidR="006643E8">
        <w:rPr>
          <w:rFonts w:ascii="Times New Roman" w:hAnsi="Times New Roman" w:cs="Times New Roman"/>
          <w:sz w:val="22"/>
          <w:szCs w:val="22"/>
          <w:lang w:val="en-US"/>
        </w:rPr>
        <w:t>dụ</w:t>
      </w:r>
      <w:proofErr w:type="spellEnd"/>
      <w:r w:rsidRPr="00877DB4">
        <w:rPr>
          <w:rFonts w:ascii="Times New Roman" w:hAnsi="Times New Roman" w:cs="Times New Roman"/>
          <w:sz w:val="22"/>
          <w:szCs w:val="22"/>
          <w:lang w:val="vi-VN"/>
        </w:rPr>
        <w:t xml:space="preserve"> người giám sát hoạt động mà SWMS phụ trách. Tuy nhiên, </w:t>
      </w:r>
      <w:proofErr w:type="spellStart"/>
      <w:r w:rsidR="006643E8">
        <w:rPr>
          <w:rFonts w:ascii="Times New Roman" w:hAnsi="Times New Roman" w:cs="Times New Roman"/>
          <w:sz w:val="22"/>
          <w:szCs w:val="22"/>
          <w:lang w:val="en-US"/>
        </w:rPr>
        <w:t>những</w:t>
      </w:r>
      <w:proofErr w:type="spellEnd"/>
      <w:r w:rsidR="006643E8">
        <w:rPr>
          <w:rFonts w:ascii="Times New Roman" w:hAnsi="Times New Roman" w:cs="Times New Roman"/>
          <w:sz w:val="22"/>
          <w:szCs w:val="22"/>
          <w:lang w:val="en-US"/>
        </w:rPr>
        <w:t xml:space="preserve"> </w:t>
      </w:r>
      <w:r w:rsidRPr="00877DB4">
        <w:rPr>
          <w:rFonts w:ascii="Times New Roman" w:hAnsi="Times New Roman" w:cs="Times New Roman"/>
          <w:sz w:val="22"/>
          <w:szCs w:val="22"/>
          <w:lang w:val="vi-VN"/>
        </w:rPr>
        <w:t xml:space="preserve">nhiệm vụ WHS của PCBU không được chuyển </w:t>
      </w:r>
      <w:proofErr w:type="spellStart"/>
      <w:r w:rsidR="006643E8">
        <w:rPr>
          <w:rFonts w:ascii="Times New Roman" w:hAnsi="Times New Roman" w:cs="Times New Roman"/>
          <w:sz w:val="22"/>
          <w:szCs w:val="22"/>
          <w:lang w:val="en-US"/>
        </w:rPr>
        <w:t>giao</w:t>
      </w:r>
      <w:proofErr w:type="spellEnd"/>
      <w:r w:rsidR="006643E8">
        <w:rPr>
          <w:rFonts w:ascii="Times New Roman" w:hAnsi="Times New Roman" w:cs="Times New Roman"/>
          <w:sz w:val="22"/>
          <w:szCs w:val="22"/>
          <w:lang w:val="en-US"/>
        </w:rPr>
        <w:t xml:space="preserve"> sang </w:t>
      </w:r>
      <w:proofErr w:type="spellStart"/>
      <w:r w:rsidR="006643E8">
        <w:rPr>
          <w:rFonts w:ascii="Times New Roman" w:hAnsi="Times New Roman" w:cs="Times New Roman"/>
          <w:sz w:val="22"/>
          <w:szCs w:val="22"/>
          <w:lang w:val="en-US"/>
        </w:rPr>
        <w:t>người</w:t>
      </w:r>
      <w:proofErr w:type="spellEnd"/>
      <w:r w:rsidR="006643E8">
        <w:rPr>
          <w:rFonts w:ascii="Times New Roman" w:hAnsi="Times New Roman" w:cs="Times New Roman"/>
          <w:sz w:val="22"/>
          <w:szCs w:val="22"/>
          <w:lang w:val="en-US"/>
        </w:rPr>
        <w:t xml:space="preserve"> </w:t>
      </w:r>
      <w:proofErr w:type="spellStart"/>
      <w:r w:rsidR="006643E8">
        <w:rPr>
          <w:rFonts w:ascii="Times New Roman" w:hAnsi="Times New Roman" w:cs="Times New Roman"/>
          <w:sz w:val="22"/>
          <w:szCs w:val="22"/>
          <w:lang w:val="en-US"/>
        </w:rPr>
        <w:t>khác</w:t>
      </w:r>
      <w:proofErr w:type="spellEnd"/>
      <w:r w:rsidRPr="00877DB4">
        <w:rPr>
          <w:rFonts w:ascii="Times New Roman" w:hAnsi="Times New Roman" w:cs="Times New Roman"/>
          <w:sz w:val="22"/>
          <w:szCs w:val="22"/>
          <w:lang w:val="vi-VN"/>
        </w:rPr>
        <w:t xml:space="preserve">. PCBU phải thoả mản </w:t>
      </w:r>
      <w:proofErr w:type="spellStart"/>
      <w:r w:rsidR="006643E8">
        <w:rPr>
          <w:rFonts w:ascii="Times New Roman" w:hAnsi="Times New Roman" w:cs="Times New Roman"/>
          <w:sz w:val="22"/>
          <w:szCs w:val="22"/>
          <w:lang w:val="en-US"/>
        </w:rPr>
        <w:t>là</w:t>
      </w:r>
      <w:proofErr w:type="spellEnd"/>
      <w:r w:rsidR="006643E8" w:rsidRPr="00877DB4">
        <w:rPr>
          <w:rFonts w:ascii="Times New Roman" w:hAnsi="Times New Roman" w:cs="Times New Roman"/>
          <w:sz w:val="22"/>
          <w:szCs w:val="22"/>
          <w:lang w:val="vi-VN"/>
        </w:rPr>
        <w:t xml:space="preserve"> </w:t>
      </w:r>
      <w:r w:rsidRPr="00877DB4">
        <w:rPr>
          <w:rFonts w:ascii="Times New Roman" w:hAnsi="Times New Roman" w:cs="Times New Roman"/>
          <w:sz w:val="22"/>
          <w:szCs w:val="22"/>
          <w:lang w:val="vi-VN"/>
        </w:rPr>
        <w:t xml:space="preserve">các biện pháp kiểm soát trong SWMS được </w:t>
      </w:r>
      <w:proofErr w:type="spellStart"/>
      <w:r w:rsidR="006643E8">
        <w:rPr>
          <w:rFonts w:ascii="Times New Roman" w:hAnsi="Times New Roman" w:cs="Times New Roman"/>
          <w:sz w:val="22"/>
          <w:szCs w:val="22"/>
          <w:lang w:val="en-US"/>
        </w:rPr>
        <w:t>thực</w:t>
      </w:r>
      <w:proofErr w:type="spellEnd"/>
      <w:r w:rsidR="006643E8">
        <w:rPr>
          <w:rFonts w:ascii="Times New Roman" w:hAnsi="Times New Roman" w:cs="Times New Roman"/>
          <w:sz w:val="22"/>
          <w:szCs w:val="22"/>
          <w:lang w:val="en-US"/>
        </w:rPr>
        <w:t xml:space="preserve"> </w:t>
      </w:r>
      <w:proofErr w:type="spellStart"/>
      <w:r w:rsidR="006643E8">
        <w:rPr>
          <w:rFonts w:ascii="Times New Roman" w:hAnsi="Times New Roman" w:cs="Times New Roman"/>
          <w:sz w:val="22"/>
          <w:szCs w:val="22"/>
          <w:lang w:val="en-US"/>
        </w:rPr>
        <w:t>thi</w:t>
      </w:r>
      <w:proofErr w:type="spellEnd"/>
      <w:r w:rsidRPr="00877DB4">
        <w:rPr>
          <w:rFonts w:ascii="Times New Roman" w:hAnsi="Times New Roman" w:cs="Times New Roman"/>
          <w:sz w:val="22"/>
          <w:szCs w:val="22"/>
          <w:lang w:val="vi-VN"/>
        </w:rPr>
        <w:t xml:space="preserve">, </w:t>
      </w:r>
      <w:proofErr w:type="spellStart"/>
      <w:r w:rsidR="006643E8">
        <w:rPr>
          <w:rFonts w:ascii="Times New Roman" w:hAnsi="Times New Roman" w:cs="Times New Roman"/>
          <w:sz w:val="22"/>
          <w:szCs w:val="22"/>
          <w:lang w:val="en-US"/>
        </w:rPr>
        <w:t>theo</w:t>
      </w:r>
      <w:proofErr w:type="spellEnd"/>
      <w:r w:rsidR="006643E8">
        <w:rPr>
          <w:rFonts w:ascii="Times New Roman" w:hAnsi="Times New Roman" w:cs="Times New Roman"/>
          <w:sz w:val="22"/>
          <w:szCs w:val="22"/>
          <w:lang w:val="en-US"/>
        </w:rPr>
        <w:t xml:space="preserve"> </w:t>
      </w:r>
      <w:proofErr w:type="spellStart"/>
      <w:r w:rsidR="006643E8">
        <w:rPr>
          <w:rFonts w:ascii="Times New Roman" w:hAnsi="Times New Roman" w:cs="Times New Roman"/>
          <w:sz w:val="22"/>
          <w:szCs w:val="22"/>
          <w:lang w:val="en-US"/>
        </w:rPr>
        <w:t>dõi</w:t>
      </w:r>
      <w:proofErr w:type="spellEnd"/>
      <w:r w:rsidRPr="00877DB4">
        <w:rPr>
          <w:rFonts w:ascii="Times New Roman" w:hAnsi="Times New Roman" w:cs="Times New Roman"/>
          <w:sz w:val="22"/>
          <w:szCs w:val="22"/>
          <w:lang w:val="vi-VN"/>
        </w:rPr>
        <w:t xml:space="preserve"> và xem xét để bảo đảm sức khỏe và sự an toàn của người lao động</w:t>
      </w:r>
      <w:r w:rsidR="006643E8">
        <w:rPr>
          <w:rFonts w:ascii="Times New Roman" w:hAnsi="Times New Roman" w:cs="Times New Roman"/>
          <w:sz w:val="22"/>
          <w:szCs w:val="22"/>
          <w:lang w:val="en-US"/>
        </w:rPr>
        <w:t>.</w:t>
      </w:r>
    </w:p>
    <w:p w14:paraId="7A627B08" w14:textId="74C9178E" w:rsidR="00024733" w:rsidRPr="00877DB4" w:rsidRDefault="00024733" w:rsidP="00024733">
      <w:pPr>
        <w:rPr>
          <w:rFonts w:ascii="Times New Roman" w:hAnsi="Times New Roman" w:cs="Times New Roman"/>
          <w:sz w:val="22"/>
          <w:szCs w:val="22"/>
        </w:rPr>
      </w:pPr>
      <w:r w:rsidRPr="00877DB4">
        <w:rPr>
          <w:rFonts w:ascii="Times New Roman" w:hAnsi="Times New Roman" w:cs="Times New Roman"/>
          <w:sz w:val="22"/>
          <w:szCs w:val="22"/>
          <w:lang w:val="vi-VN"/>
        </w:rPr>
        <w:t xml:space="preserve">Kế hoạch quản lý WHS phải bao gồm chi tiết </w:t>
      </w:r>
      <w:proofErr w:type="spellStart"/>
      <w:r w:rsidR="006643E8">
        <w:rPr>
          <w:rFonts w:ascii="Times New Roman" w:hAnsi="Times New Roman" w:cs="Times New Roman"/>
          <w:sz w:val="22"/>
          <w:szCs w:val="22"/>
          <w:lang w:val="en-US"/>
        </w:rPr>
        <w:t>của</w:t>
      </w:r>
      <w:proofErr w:type="spellEnd"/>
      <w:r w:rsidR="006643E8">
        <w:rPr>
          <w:rFonts w:ascii="Times New Roman" w:hAnsi="Times New Roman" w:cs="Times New Roman"/>
          <w:sz w:val="22"/>
          <w:szCs w:val="22"/>
          <w:lang w:val="en-US"/>
        </w:rPr>
        <w:t xml:space="preserve"> </w:t>
      </w:r>
      <w:proofErr w:type="spellStart"/>
      <w:r w:rsidR="006643E8">
        <w:rPr>
          <w:rFonts w:ascii="Times New Roman" w:hAnsi="Times New Roman" w:cs="Times New Roman"/>
          <w:sz w:val="22"/>
          <w:szCs w:val="22"/>
          <w:lang w:val="en-US"/>
        </w:rPr>
        <w:t>những</w:t>
      </w:r>
      <w:proofErr w:type="spellEnd"/>
      <w:r w:rsidR="006643E8">
        <w:rPr>
          <w:rFonts w:ascii="Times New Roman" w:hAnsi="Times New Roman" w:cs="Times New Roman"/>
          <w:sz w:val="22"/>
          <w:szCs w:val="22"/>
          <w:lang w:val="en-US"/>
        </w:rPr>
        <w:t xml:space="preserve"> </w:t>
      </w:r>
      <w:proofErr w:type="spellStart"/>
      <w:r w:rsidR="006643E8">
        <w:rPr>
          <w:rFonts w:ascii="Times New Roman" w:hAnsi="Times New Roman" w:cs="Times New Roman"/>
          <w:sz w:val="22"/>
          <w:szCs w:val="22"/>
          <w:lang w:val="en-US"/>
        </w:rPr>
        <w:t>dàn</w:t>
      </w:r>
      <w:proofErr w:type="spellEnd"/>
      <w:r w:rsidRPr="00877DB4">
        <w:rPr>
          <w:rFonts w:ascii="Times New Roman" w:hAnsi="Times New Roman" w:cs="Times New Roman"/>
          <w:sz w:val="22"/>
          <w:szCs w:val="22"/>
          <w:lang w:val="vi-VN"/>
        </w:rPr>
        <w:t xml:space="preserve"> xếp </w:t>
      </w:r>
      <w:proofErr w:type="spellStart"/>
      <w:r w:rsidR="006643E8">
        <w:rPr>
          <w:rFonts w:ascii="Times New Roman" w:hAnsi="Times New Roman" w:cs="Times New Roman"/>
          <w:sz w:val="22"/>
          <w:szCs w:val="22"/>
          <w:lang w:val="en-US"/>
        </w:rPr>
        <w:t>cho</w:t>
      </w:r>
      <w:proofErr w:type="spellEnd"/>
      <w:r w:rsidR="006643E8">
        <w:rPr>
          <w:rFonts w:ascii="Times New Roman" w:hAnsi="Times New Roman" w:cs="Times New Roman"/>
          <w:sz w:val="22"/>
          <w:szCs w:val="22"/>
          <w:lang w:val="en-US"/>
        </w:rPr>
        <w:t xml:space="preserve"> </w:t>
      </w:r>
      <w:proofErr w:type="spellStart"/>
      <w:r w:rsidR="006643E8">
        <w:rPr>
          <w:rFonts w:ascii="Times New Roman" w:hAnsi="Times New Roman" w:cs="Times New Roman"/>
          <w:sz w:val="22"/>
          <w:szCs w:val="22"/>
          <w:lang w:val="en-US"/>
        </w:rPr>
        <w:t>việc</w:t>
      </w:r>
      <w:proofErr w:type="spellEnd"/>
      <w:r w:rsidR="006643E8" w:rsidRPr="00877DB4">
        <w:rPr>
          <w:rFonts w:ascii="Times New Roman" w:hAnsi="Times New Roman" w:cs="Times New Roman"/>
          <w:sz w:val="22"/>
          <w:szCs w:val="22"/>
          <w:lang w:val="vi-VN"/>
        </w:rPr>
        <w:t xml:space="preserve"> </w:t>
      </w:r>
      <w:r w:rsidRPr="00877DB4">
        <w:rPr>
          <w:rFonts w:ascii="Times New Roman" w:hAnsi="Times New Roman" w:cs="Times New Roman"/>
          <w:sz w:val="22"/>
          <w:szCs w:val="22"/>
          <w:lang w:val="vi-VN"/>
        </w:rPr>
        <w:t xml:space="preserve">thu thập và  thẩm định, </w:t>
      </w:r>
      <w:proofErr w:type="spellStart"/>
      <w:r w:rsidR="007C23A6">
        <w:rPr>
          <w:rFonts w:ascii="Times New Roman" w:hAnsi="Times New Roman" w:cs="Times New Roman"/>
          <w:sz w:val="22"/>
          <w:szCs w:val="22"/>
          <w:lang w:val="en-US"/>
        </w:rPr>
        <w:t>cũng</w:t>
      </w:r>
      <w:proofErr w:type="spellEnd"/>
      <w:r w:rsidR="007C23A6">
        <w:rPr>
          <w:rFonts w:ascii="Times New Roman" w:hAnsi="Times New Roman" w:cs="Times New Roman"/>
          <w:sz w:val="22"/>
          <w:szCs w:val="22"/>
          <w:lang w:val="en-US"/>
        </w:rPr>
        <w:t xml:space="preserve"> </w:t>
      </w:r>
      <w:proofErr w:type="spellStart"/>
      <w:r w:rsidR="007C23A6">
        <w:rPr>
          <w:rFonts w:ascii="Times New Roman" w:hAnsi="Times New Roman" w:cs="Times New Roman"/>
          <w:sz w:val="22"/>
          <w:szCs w:val="22"/>
          <w:lang w:val="en-US"/>
        </w:rPr>
        <w:t>như</w:t>
      </w:r>
      <w:proofErr w:type="spellEnd"/>
      <w:r w:rsidR="007C23A6">
        <w:rPr>
          <w:rFonts w:ascii="Times New Roman" w:hAnsi="Times New Roman" w:cs="Times New Roman"/>
          <w:sz w:val="22"/>
          <w:szCs w:val="22"/>
          <w:lang w:val="en-US"/>
        </w:rPr>
        <w:t xml:space="preserve"> </w:t>
      </w:r>
      <w:proofErr w:type="spellStart"/>
      <w:r w:rsidR="007C23A6">
        <w:rPr>
          <w:rFonts w:ascii="Times New Roman" w:hAnsi="Times New Roman" w:cs="Times New Roman"/>
          <w:sz w:val="22"/>
          <w:szCs w:val="22"/>
          <w:lang w:val="en-US"/>
        </w:rPr>
        <w:t>theo</w:t>
      </w:r>
      <w:proofErr w:type="spellEnd"/>
      <w:r w:rsidR="007C23A6">
        <w:rPr>
          <w:rFonts w:ascii="Times New Roman" w:hAnsi="Times New Roman" w:cs="Times New Roman"/>
          <w:sz w:val="22"/>
          <w:szCs w:val="22"/>
          <w:lang w:val="en-US"/>
        </w:rPr>
        <w:t xml:space="preserve"> </w:t>
      </w:r>
      <w:proofErr w:type="spellStart"/>
      <w:r w:rsidR="007C23A6">
        <w:rPr>
          <w:rFonts w:ascii="Times New Roman" w:hAnsi="Times New Roman" w:cs="Times New Roman"/>
          <w:sz w:val="22"/>
          <w:szCs w:val="22"/>
          <w:lang w:val="en-US"/>
        </w:rPr>
        <w:t>dõi</w:t>
      </w:r>
      <w:proofErr w:type="spellEnd"/>
      <w:r w:rsidR="007C23A6">
        <w:rPr>
          <w:rFonts w:ascii="Times New Roman" w:hAnsi="Times New Roman" w:cs="Times New Roman"/>
          <w:sz w:val="22"/>
          <w:szCs w:val="22"/>
          <w:lang w:val="en-US"/>
        </w:rPr>
        <w:t xml:space="preserve"> </w:t>
      </w:r>
      <w:proofErr w:type="spellStart"/>
      <w:r w:rsidR="007C23A6">
        <w:rPr>
          <w:rFonts w:ascii="Times New Roman" w:hAnsi="Times New Roman" w:cs="Times New Roman"/>
          <w:sz w:val="22"/>
          <w:szCs w:val="22"/>
          <w:lang w:val="en-US"/>
        </w:rPr>
        <w:t>và</w:t>
      </w:r>
      <w:proofErr w:type="spellEnd"/>
      <w:r w:rsidR="007C23A6">
        <w:rPr>
          <w:rFonts w:ascii="Times New Roman" w:hAnsi="Times New Roman" w:cs="Times New Roman"/>
          <w:sz w:val="22"/>
          <w:szCs w:val="22"/>
          <w:lang w:val="en-US"/>
        </w:rPr>
        <w:t xml:space="preserve"> </w:t>
      </w:r>
      <w:proofErr w:type="spellStart"/>
      <w:r w:rsidR="007C23A6">
        <w:rPr>
          <w:rFonts w:ascii="Times New Roman" w:hAnsi="Times New Roman" w:cs="Times New Roman"/>
          <w:sz w:val="22"/>
          <w:szCs w:val="22"/>
          <w:lang w:val="en-US"/>
        </w:rPr>
        <w:t>xem</w:t>
      </w:r>
      <w:proofErr w:type="spellEnd"/>
      <w:r w:rsidR="007C23A6">
        <w:rPr>
          <w:rFonts w:ascii="Times New Roman" w:hAnsi="Times New Roman" w:cs="Times New Roman"/>
          <w:sz w:val="22"/>
          <w:szCs w:val="22"/>
          <w:lang w:val="en-US"/>
        </w:rPr>
        <w:t xml:space="preserve"> </w:t>
      </w:r>
      <w:proofErr w:type="spellStart"/>
      <w:r w:rsidR="007C23A6">
        <w:rPr>
          <w:rFonts w:ascii="Times New Roman" w:hAnsi="Times New Roman" w:cs="Times New Roman"/>
          <w:sz w:val="22"/>
          <w:szCs w:val="22"/>
          <w:lang w:val="en-US"/>
        </w:rPr>
        <w:t>xét</w:t>
      </w:r>
      <w:proofErr w:type="spellEnd"/>
      <w:r w:rsidR="007C23A6">
        <w:rPr>
          <w:rFonts w:ascii="Times New Roman" w:hAnsi="Times New Roman" w:cs="Times New Roman"/>
          <w:sz w:val="22"/>
          <w:szCs w:val="22"/>
          <w:lang w:val="en-US"/>
        </w:rPr>
        <w:t xml:space="preserve"> </w:t>
      </w:r>
      <w:proofErr w:type="spellStart"/>
      <w:r w:rsidR="007C23A6">
        <w:rPr>
          <w:rFonts w:ascii="Times New Roman" w:hAnsi="Times New Roman" w:cs="Times New Roman"/>
          <w:sz w:val="22"/>
          <w:szCs w:val="22"/>
          <w:lang w:val="en-US"/>
        </w:rPr>
        <w:t>lại</w:t>
      </w:r>
      <w:proofErr w:type="spellEnd"/>
      <w:r w:rsidRPr="00877DB4">
        <w:rPr>
          <w:rFonts w:ascii="Times New Roman" w:hAnsi="Times New Roman" w:cs="Times New Roman"/>
          <w:sz w:val="22"/>
          <w:szCs w:val="22"/>
          <w:lang w:val="vi-VN"/>
        </w:rPr>
        <w:t xml:space="preserve"> SWMS tại nơi làm việc.</w:t>
      </w:r>
    </w:p>
    <w:p w14:paraId="2E9A56CF" w14:textId="05BEF1D5" w:rsidR="00024733" w:rsidRPr="00877DB4" w:rsidRDefault="00024733" w:rsidP="00024733">
      <w:pPr>
        <w:rPr>
          <w:rFonts w:ascii="Times New Roman" w:hAnsi="Times New Roman" w:cs="Times New Roman"/>
          <w:sz w:val="22"/>
          <w:szCs w:val="22"/>
        </w:rPr>
      </w:pPr>
      <w:r w:rsidRPr="00877DB4">
        <w:rPr>
          <w:rFonts w:ascii="Times New Roman" w:hAnsi="Times New Roman" w:cs="Times New Roman"/>
          <w:sz w:val="22"/>
          <w:szCs w:val="22"/>
          <w:lang w:val="vi-VN"/>
        </w:rPr>
        <w:t xml:space="preserve">Việc </w:t>
      </w:r>
      <w:proofErr w:type="spellStart"/>
      <w:r w:rsidR="007C23A6">
        <w:rPr>
          <w:rFonts w:ascii="Times New Roman" w:hAnsi="Times New Roman" w:cs="Times New Roman"/>
          <w:sz w:val="22"/>
          <w:szCs w:val="22"/>
          <w:lang w:val="en-US"/>
        </w:rPr>
        <w:t>theo</w:t>
      </w:r>
      <w:proofErr w:type="spellEnd"/>
      <w:r w:rsidR="007C23A6">
        <w:rPr>
          <w:rFonts w:ascii="Times New Roman" w:hAnsi="Times New Roman" w:cs="Times New Roman"/>
          <w:sz w:val="22"/>
          <w:szCs w:val="22"/>
          <w:lang w:val="en-US"/>
        </w:rPr>
        <w:t xml:space="preserve"> </w:t>
      </w:r>
      <w:proofErr w:type="spellStart"/>
      <w:r w:rsidR="007C23A6">
        <w:rPr>
          <w:rFonts w:ascii="Times New Roman" w:hAnsi="Times New Roman" w:cs="Times New Roman"/>
          <w:sz w:val="22"/>
          <w:szCs w:val="22"/>
          <w:lang w:val="en-US"/>
        </w:rPr>
        <w:t>dõi</w:t>
      </w:r>
      <w:proofErr w:type="spellEnd"/>
      <w:r w:rsidRPr="00877DB4">
        <w:rPr>
          <w:rFonts w:ascii="Times New Roman" w:hAnsi="Times New Roman" w:cs="Times New Roman"/>
          <w:sz w:val="22"/>
          <w:szCs w:val="22"/>
          <w:lang w:val="vi-VN"/>
        </w:rPr>
        <w:t xml:space="preserve"> công việc </w:t>
      </w:r>
      <w:proofErr w:type="spellStart"/>
      <w:r w:rsidR="007C23A6">
        <w:rPr>
          <w:rFonts w:ascii="Times New Roman" w:hAnsi="Times New Roman" w:cs="Times New Roman"/>
          <w:sz w:val="22"/>
          <w:szCs w:val="22"/>
          <w:lang w:val="en-US"/>
        </w:rPr>
        <w:t>tuân</w:t>
      </w:r>
      <w:proofErr w:type="spellEnd"/>
      <w:r w:rsidR="007C23A6">
        <w:rPr>
          <w:rFonts w:ascii="Times New Roman" w:hAnsi="Times New Roman" w:cs="Times New Roman"/>
          <w:sz w:val="22"/>
          <w:szCs w:val="22"/>
          <w:lang w:val="en-US"/>
        </w:rPr>
        <w:t xml:space="preserve"> </w:t>
      </w:r>
      <w:r w:rsidRPr="00877DB4">
        <w:rPr>
          <w:rFonts w:ascii="Times New Roman" w:hAnsi="Times New Roman" w:cs="Times New Roman"/>
          <w:sz w:val="22"/>
          <w:szCs w:val="22"/>
          <w:lang w:val="vi-VN"/>
        </w:rPr>
        <w:t xml:space="preserve">theo SWMS có thể được thực hiện bằng cách quan sát trực tiếp công việc. Các cách </w:t>
      </w:r>
      <w:proofErr w:type="spellStart"/>
      <w:r w:rsidR="007C23A6">
        <w:rPr>
          <w:rFonts w:ascii="Times New Roman" w:hAnsi="Times New Roman" w:cs="Times New Roman"/>
          <w:sz w:val="22"/>
          <w:szCs w:val="22"/>
          <w:lang w:val="en-US"/>
        </w:rPr>
        <w:t>theo</w:t>
      </w:r>
      <w:proofErr w:type="spellEnd"/>
      <w:r w:rsidR="007C23A6">
        <w:rPr>
          <w:rFonts w:ascii="Times New Roman" w:hAnsi="Times New Roman" w:cs="Times New Roman"/>
          <w:sz w:val="22"/>
          <w:szCs w:val="22"/>
          <w:lang w:val="en-US"/>
        </w:rPr>
        <w:t xml:space="preserve"> </w:t>
      </w:r>
      <w:proofErr w:type="spellStart"/>
      <w:r w:rsidR="007C23A6">
        <w:rPr>
          <w:rFonts w:ascii="Times New Roman" w:hAnsi="Times New Roman" w:cs="Times New Roman"/>
          <w:sz w:val="22"/>
          <w:szCs w:val="22"/>
          <w:lang w:val="en-US"/>
        </w:rPr>
        <w:t>dõi</w:t>
      </w:r>
      <w:proofErr w:type="spellEnd"/>
      <w:r w:rsidRPr="00877DB4">
        <w:rPr>
          <w:rFonts w:ascii="Times New Roman" w:hAnsi="Times New Roman" w:cs="Times New Roman"/>
          <w:sz w:val="22"/>
          <w:szCs w:val="22"/>
          <w:lang w:val="vi-VN"/>
        </w:rPr>
        <w:t xml:space="preserve"> khác có thể bao gồm hệ thống kiểm tra định kỳ hoặc ngẫu nhiên </w:t>
      </w:r>
      <w:r w:rsidR="00CF10B0" w:rsidRPr="00CF10B0">
        <w:rPr>
          <w:rFonts w:ascii="Times New Roman" w:hAnsi="Times New Roman" w:cs="Times New Roman"/>
          <w:sz w:val="22"/>
          <w:szCs w:val="22"/>
          <w:lang w:val="vi-VN"/>
        </w:rPr>
        <w:t xml:space="preserve">tại </w:t>
      </w:r>
      <w:r w:rsidRPr="00877DB4">
        <w:rPr>
          <w:rFonts w:ascii="Times New Roman" w:hAnsi="Times New Roman" w:cs="Times New Roman"/>
          <w:sz w:val="22"/>
          <w:szCs w:val="22"/>
          <w:lang w:val="vi-VN"/>
        </w:rPr>
        <w:t>nơi làm việc để bảo</w:t>
      </w:r>
      <w:r w:rsidRPr="00877DB4">
        <w:rPr>
          <w:rFonts w:ascii="Times New Roman" w:hAnsi="Times New Roman" w:cs="Times New Roman"/>
          <w:sz w:val="22"/>
          <w:szCs w:val="22"/>
        </w:rPr>
        <w:t xml:space="preserve"> </w:t>
      </w:r>
      <w:r w:rsidRPr="00877DB4">
        <w:rPr>
          <w:rFonts w:ascii="Times New Roman" w:hAnsi="Times New Roman" w:cs="Times New Roman"/>
          <w:sz w:val="22"/>
          <w:szCs w:val="22"/>
          <w:lang w:val="vi-VN"/>
        </w:rPr>
        <w:t>đảm</w:t>
      </w:r>
      <w:r w:rsidRPr="00877DB4">
        <w:rPr>
          <w:rFonts w:ascii="Times New Roman" w:hAnsi="Times New Roman" w:cs="Times New Roman"/>
          <w:sz w:val="22"/>
          <w:szCs w:val="22"/>
        </w:rPr>
        <w:t xml:space="preserve"> </w:t>
      </w:r>
      <w:proofErr w:type="spellStart"/>
      <w:r w:rsidR="007C23A6">
        <w:rPr>
          <w:rFonts w:ascii="Times New Roman" w:hAnsi="Times New Roman" w:cs="Times New Roman"/>
          <w:sz w:val="22"/>
          <w:szCs w:val="22"/>
        </w:rPr>
        <w:t>việc</w:t>
      </w:r>
      <w:proofErr w:type="spellEnd"/>
      <w:r w:rsidRPr="00877DB4">
        <w:rPr>
          <w:rFonts w:ascii="Times New Roman" w:hAnsi="Times New Roman" w:cs="Times New Roman"/>
          <w:sz w:val="22"/>
          <w:szCs w:val="22"/>
          <w:lang w:val="vi-VN"/>
        </w:rPr>
        <w:t xml:space="preserve"> tuân thủ.</w:t>
      </w:r>
    </w:p>
    <w:tbl>
      <w:tblPr>
        <w:tblStyle w:val="TableGrid"/>
        <w:tblW w:w="0" w:type="auto"/>
        <w:tblLook w:val="04A0" w:firstRow="1" w:lastRow="0" w:firstColumn="1" w:lastColumn="0" w:noHBand="0" w:noVBand="1"/>
      </w:tblPr>
      <w:tblGrid>
        <w:gridCol w:w="10536"/>
      </w:tblGrid>
      <w:tr w:rsidR="002C3CB4" w14:paraId="7E03B283" w14:textId="77777777" w:rsidTr="00367B2C">
        <w:trPr>
          <w:trHeight w:val="1035"/>
        </w:trPr>
        <w:tc>
          <w:tcPr>
            <w:tcW w:w="10536" w:type="dxa"/>
            <w:tcBorders>
              <w:top w:val="single" w:sz="4" w:space="0" w:color="00A841" w:themeColor="accent6"/>
              <w:left w:val="single" w:sz="4" w:space="0" w:color="00A841" w:themeColor="accent6"/>
              <w:bottom w:val="single" w:sz="4" w:space="0" w:color="00A841" w:themeColor="accent1"/>
              <w:right w:val="single" w:sz="4" w:space="0" w:color="00A841" w:themeColor="accent1"/>
            </w:tcBorders>
          </w:tcPr>
          <w:p w14:paraId="32FF0F88" w14:textId="1EB1AF3D" w:rsidR="002C3CB4" w:rsidRPr="00C10532" w:rsidRDefault="00024733" w:rsidP="0062662B">
            <w:pPr>
              <w:rPr>
                <w:rFonts w:ascii="Times New Roman" w:hAnsi="Times New Roman" w:cs="Times New Roman"/>
                <w:b/>
                <w:sz w:val="22"/>
                <w:szCs w:val="22"/>
              </w:rPr>
            </w:pPr>
            <w:r w:rsidRPr="00CF10B0">
              <w:rPr>
                <w:rFonts w:ascii="Times New Roman" w:hAnsi="Times New Roman" w:cs="Times New Roman"/>
                <w:b/>
                <w:color w:val="auto"/>
                <w:sz w:val="22"/>
                <w:szCs w:val="22"/>
                <w:lang w:val="vi-VN"/>
              </w:rPr>
              <w:lastRenderedPageBreak/>
              <w:t xml:space="preserve">Nếu công việc không được thực hiện </w:t>
            </w:r>
            <w:proofErr w:type="spellStart"/>
            <w:r w:rsidR="007C23A6">
              <w:rPr>
                <w:rFonts w:ascii="Times New Roman" w:hAnsi="Times New Roman" w:cs="Times New Roman"/>
                <w:b/>
                <w:color w:val="auto"/>
                <w:sz w:val="22"/>
                <w:szCs w:val="22"/>
                <w:lang w:val="en-US"/>
              </w:rPr>
              <w:t>tuân</w:t>
            </w:r>
            <w:proofErr w:type="spellEnd"/>
            <w:r w:rsidR="007C23A6">
              <w:rPr>
                <w:rFonts w:ascii="Times New Roman" w:hAnsi="Times New Roman" w:cs="Times New Roman"/>
                <w:b/>
                <w:color w:val="auto"/>
                <w:sz w:val="22"/>
                <w:szCs w:val="22"/>
                <w:lang w:val="en-US"/>
              </w:rPr>
              <w:t xml:space="preserve"> </w:t>
            </w:r>
            <w:r w:rsidRPr="00CF10B0">
              <w:rPr>
                <w:rFonts w:ascii="Times New Roman" w:hAnsi="Times New Roman" w:cs="Times New Roman"/>
                <w:b/>
                <w:color w:val="auto"/>
                <w:sz w:val="22"/>
                <w:szCs w:val="22"/>
                <w:lang w:val="vi-VN"/>
              </w:rPr>
              <w:t>theo SWMS</w:t>
            </w:r>
            <w:r w:rsidRPr="00CF10B0">
              <w:rPr>
                <w:rFonts w:ascii="Times New Roman" w:hAnsi="Times New Roman" w:cs="Times New Roman"/>
                <w:b/>
                <w:color w:val="auto"/>
                <w:sz w:val="22"/>
                <w:szCs w:val="22"/>
              </w:rPr>
              <w:t xml:space="preserve">, </w:t>
            </w:r>
            <w:r w:rsidRPr="00CF10B0">
              <w:rPr>
                <w:rFonts w:ascii="Times New Roman" w:hAnsi="Times New Roman" w:cs="Times New Roman"/>
                <w:b/>
                <w:color w:val="auto"/>
                <w:sz w:val="22"/>
                <w:szCs w:val="22"/>
                <w:lang w:val="vi-VN"/>
              </w:rPr>
              <w:t xml:space="preserve"> thì công việc </w:t>
            </w:r>
            <w:r w:rsidR="00766EE1" w:rsidRPr="00766EE1">
              <w:rPr>
                <w:rFonts w:ascii="Times New Roman" w:hAnsi="Times New Roman" w:cs="Times New Roman"/>
                <w:b/>
                <w:color w:val="auto"/>
                <w:sz w:val="22"/>
                <w:szCs w:val="22"/>
                <w:lang w:val="vi-VN"/>
              </w:rPr>
              <w:t>đó</w:t>
            </w:r>
            <w:r w:rsidR="00766EE1">
              <w:rPr>
                <w:rFonts w:ascii="Times New Roman" w:hAnsi="Times New Roman" w:cs="Times New Roman"/>
                <w:b/>
                <w:color w:val="auto"/>
                <w:sz w:val="22"/>
                <w:szCs w:val="22"/>
              </w:rPr>
              <w:t xml:space="preserve"> </w:t>
            </w:r>
            <w:r w:rsidRPr="00CF10B0">
              <w:rPr>
                <w:rFonts w:ascii="Times New Roman" w:hAnsi="Times New Roman" w:cs="Times New Roman"/>
                <w:b/>
                <w:color w:val="auto"/>
                <w:sz w:val="22"/>
                <w:szCs w:val="22"/>
                <w:lang w:val="vi-VN"/>
              </w:rPr>
              <w:t>phải dừng ngay lập tức hoặc</w:t>
            </w:r>
            <w:r w:rsidRPr="00CF10B0">
              <w:rPr>
                <w:rFonts w:ascii="Times New Roman" w:hAnsi="Times New Roman" w:cs="Times New Roman"/>
                <w:b/>
                <w:color w:val="auto"/>
                <w:sz w:val="22"/>
                <w:szCs w:val="22"/>
              </w:rPr>
              <w:t xml:space="preserve"> </w:t>
            </w:r>
            <w:proofErr w:type="spellStart"/>
            <w:r w:rsidR="007C23A6">
              <w:rPr>
                <w:rFonts w:ascii="Times New Roman" w:hAnsi="Times New Roman" w:cs="Times New Roman"/>
                <w:b/>
                <w:color w:val="auto"/>
                <w:sz w:val="22"/>
                <w:szCs w:val="22"/>
              </w:rPr>
              <w:t>dừng</w:t>
            </w:r>
            <w:proofErr w:type="spellEnd"/>
            <w:r w:rsidR="007C23A6">
              <w:rPr>
                <w:rFonts w:ascii="Times New Roman" w:hAnsi="Times New Roman" w:cs="Times New Roman"/>
                <w:b/>
                <w:color w:val="auto"/>
                <w:sz w:val="22"/>
                <w:szCs w:val="22"/>
              </w:rPr>
              <w:t xml:space="preserve"> </w:t>
            </w:r>
            <w:proofErr w:type="spellStart"/>
            <w:r w:rsidR="007C23A6">
              <w:rPr>
                <w:rFonts w:ascii="Times New Roman" w:hAnsi="Times New Roman" w:cs="Times New Roman"/>
                <w:b/>
                <w:color w:val="auto"/>
                <w:sz w:val="22"/>
                <w:szCs w:val="22"/>
              </w:rPr>
              <w:t>càng</w:t>
            </w:r>
            <w:proofErr w:type="spellEnd"/>
            <w:r w:rsidR="007C23A6">
              <w:rPr>
                <w:rFonts w:ascii="Times New Roman" w:hAnsi="Times New Roman" w:cs="Times New Roman"/>
                <w:b/>
                <w:color w:val="auto"/>
                <w:sz w:val="22"/>
                <w:szCs w:val="22"/>
              </w:rPr>
              <w:t xml:space="preserve"> </w:t>
            </w:r>
            <w:proofErr w:type="spellStart"/>
            <w:r w:rsidR="007C23A6">
              <w:rPr>
                <w:rFonts w:ascii="Times New Roman" w:hAnsi="Times New Roman" w:cs="Times New Roman"/>
                <w:b/>
                <w:color w:val="auto"/>
                <w:sz w:val="22"/>
                <w:szCs w:val="22"/>
              </w:rPr>
              <w:t>sớm</w:t>
            </w:r>
            <w:proofErr w:type="spellEnd"/>
            <w:r w:rsidR="007C23A6">
              <w:rPr>
                <w:rFonts w:ascii="Times New Roman" w:hAnsi="Times New Roman" w:cs="Times New Roman"/>
                <w:b/>
                <w:color w:val="auto"/>
                <w:sz w:val="22"/>
                <w:szCs w:val="22"/>
              </w:rPr>
              <w:t xml:space="preserve"> </w:t>
            </w:r>
            <w:proofErr w:type="spellStart"/>
            <w:r w:rsidR="007C23A6">
              <w:rPr>
                <w:rFonts w:ascii="Times New Roman" w:hAnsi="Times New Roman" w:cs="Times New Roman"/>
                <w:b/>
                <w:color w:val="auto"/>
                <w:sz w:val="22"/>
                <w:szCs w:val="22"/>
              </w:rPr>
              <w:t>càng</w:t>
            </w:r>
            <w:proofErr w:type="spellEnd"/>
            <w:r w:rsidR="007C23A6">
              <w:rPr>
                <w:rFonts w:ascii="Times New Roman" w:hAnsi="Times New Roman" w:cs="Times New Roman"/>
                <w:b/>
                <w:color w:val="auto"/>
                <w:sz w:val="22"/>
                <w:szCs w:val="22"/>
              </w:rPr>
              <w:t xml:space="preserve"> </w:t>
            </w:r>
            <w:proofErr w:type="spellStart"/>
            <w:r w:rsidR="007C23A6">
              <w:rPr>
                <w:rFonts w:ascii="Times New Roman" w:hAnsi="Times New Roman" w:cs="Times New Roman"/>
                <w:b/>
                <w:color w:val="auto"/>
                <w:sz w:val="22"/>
                <w:szCs w:val="22"/>
              </w:rPr>
              <w:t>tốt</w:t>
            </w:r>
            <w:proofErr w:type="spellEnd"/>
            <w:r w:rsidR="007C23A6">
              <w:rPr>
                <w:rFonts w:ascii="Times New Roman" w:hAnsi="Times New Roman" w:cs="Times New Roman"/>
                <w:b/>
                <w:color w:val="auto"/>
                <w:sz w:val="22"/>
                <w:szCs w:val="22"/>
              </w:rPr>
              <w:t xml:space="preserve"> </w:t>
            </w:r>
            <w:proofErr w:type="spellStart"/>
            <w:r w:rsidRPr="00CF10B0">
              <w:rPr>
                <w:rFonts w:ascii="Times New Roman" w:hAnsi="Times New Roman" w:cs="Times New Roman"/>
                <w:b/>
                <w:color w:val="auto"/>
                <w:sz w:val="22"/>
                <w:szCs w:val="22"/>
              </w:rPr>
              <w:t>ngay</w:t>
            </w:r>
            <w:proofErr w:type="spellEnd"/>
            <w:r w:rsidRPr="00CF10B0">
              <w:rPr>
                <w:rFonts w:ascii="Times New Roman" w:hAnsi="Times New Roman" w:cs="Times New Roman"/>
                <w:b/>
                <w:color w:val="auto"/>
                <w:sz w:val="22"/>
                <w:szCs w:val="22"/>
                <w:lang w:val="vi-VN"/>
              </w:rPr>
              <w:t xml:space="preserve"> khi an toàn</w:t>
            </w:r>
            <w:r w:rsidR="007C23A6">
              <w:rPr>
                <w:rFonts w:ascii="Times New Roman" w:hAnsi="Times New Roman" w:cs="Times New Roman"/>
                <w:b/>
                <w:color w:val="auto"/>
                <w:sz w:val="22"/>
                <w:szCs w:val="22"/>
                <w:lang w:val="en-US"/>
              </w:rPr>
              <w:t xml:space="preserve"> </w:t>
            </w:r>
            <w:proofErr w:type="spellStart"/>
            <w:r w:rsidR="007C23A6">
              <w:rPr>
                <w:rFonts w:ascii="Times New Roman" w:hAnsi="Times New Roman" w:cs="Times New Roman"/>
                <w:b/>
                <w:color w:val="auto"/>
                <w:sz w:val="22"/>
                <w:szCs w:val="22"/>
                <w:lang w:val="en-US"/>
              </w:rPr>
              <w:t>để</w:t>
            </w:r>
            <w:proofErr w:type="spellEnd"/>
            <w:r w:rsidR="007C23A6">
              <w:rPr>
                <w:rFonts w:ascii="Times New Roman" w:hAnsi="Times New Roman" w:cs="Times New Roman"/>
                <w:b/>
                <w:color w:val="auto"/>
                <w:sz w:val="22"/>
                <w:szCs w:val="22"/>
                <w:lang w:val="en-US"/>
              </w:rPr>
              <w:t xml:space="preserve"> </w:t>
            </w:r>
            <w:proofErr w:type="spellStart"/>
            <w:r w:rsidR="007C23A6">
              <w:rPr>
                <w:rFonts w:ascii="Times New Roman" w:hAnsi="Times New Roman" w:cs="Times New Roman"/>
                <w:b/>
                <w:color w:val="auto"/>
                <w:sz w:val="22"/>
                <w:szCs w:val="22"/>
                <w:lang w:val="en-US"/>
              </w:rPr>
              <w:t>dừng</w:t>
            </w:r>
            <w:proofErr w:type="spellEnd"/>
            <w:r w:rsidRPr="00CF10B0">
              <w:rPr>
                <w:rFonts w:ascii="Times New Roman" w:hAnsi="Times New Roman" w:cs="Times New Roman"/>
                <w:b/>
                <w:color w:val="auto"/>
                <w:sz w:val="22"/>
                <w:szCs w:val="22"/>
                <w:lang w:val="vi-VN"/>
              </w:rPr>
              <w:t xml:space="preserve">. </w:t>
            </w:r>
            <w:r w:rsidR="004F4826">
              <w:rPr>
                <w:rFonts w:ascii="Times New Roman" w:hAnsi="Times New Roman" w:cs="Times New Roman"/>
                <w:b/>
                <w:color w:val="auto"/>
                <w:sz w:val="22"/>
                <w:szCs w:val="22"/>
                <w:lang w:val="en-US"/>
              </w:rPr>
              <w:t>C</w:t>
            </w:r>
            <w:r w:rsidR="00CF10B0" w:rsidRPr="00CF10B0">
              <w:rPr>
                <w:rFonts w:ascii="Times New Roman" w:hAnsi="Times New Roman" w:cs="Times New Roman"/>
                <w:b/>
                <w:color w:val="auto"/>
                <w:sz w:val="22"/>
                <w:szCs w:val="22"/>
                <w:lang w:val="vi-VN"/>
              </w:rPr>
              <w:t>hỉ</w:t>
            </w:r>
            <w:r w:rsidR="00766EE1">
              <w:rPr>
                <w:rFonts w:ascii="Times New Roman" w:hAnsi="Times New Roman" w:cs="Times New Roman"/>
                <w:b/>
                <w:color w:val="auto"/>
                <w:sz w:val="22"/>
                <w:szCs w:val="22"/>
              </w:rPr>
              <w:t xml:space="preserve"> </w:t>
            </w:r>
            <w:r w:rsidR="00CF10B0" w:rsidRPr="00CF10B0">
              <w:rPr>
                <w:rFonts w:ascii="Times New Roman" w:hAnsi="Times New Roman" w:cs="Times New Roman"/>
                <w:b/>
                <w:color w:val="auto"/>
                <w:sz w:val="22"/>
                <w:szCs w:val="22"/>
                <w:lang w:val="vi-VN"/>
              </w:rPr>
              <w:t xml:space="preserve">khi </w:t>
            </w:r>
            <w:proofErr w:type="spellStart"/>
            <w:r w:rsidR="004F4826">
              <w:rPr>
                <w:rFonts w:ascii="Times New Roman" w:hAnsi="Times New Roman" w:cs="Times New Roman"/>
                <w:b/>
                <w:color w:val="auto"/>
                <w:sz w:val="22"/>
                <w:szCs w:val="22"/>
                <w:lang w:val="en-US"/>
              </w:rPr>
              <w:t>có</w:t>
            </w:r>
            <w:proofErr w:type="spellEnd"/>
            <w:r w:rsidR="004F4826">
              <w:rPr>
                <w:rFonts w:ascii="Times New Roman" w:hAnsi="Times New Roman" w:cs="Times New Roman"/>
                <w:b/>
                <w:color w:val="auto"/>
                <w:sz w:val="22"/>
                <w:szCs w:val="22"/>
                <w:lang w:val="en-US"/>
              </w:rPr>
              <w:t xml:space="preserve"> </w:t>
            </w:r>
            <w:proofErr w:type="spellStart"/>
            <w:r w:rsidR="004F4826">
              <w:rPr>
                <w:rFonts w:ascii="Times New Roman" w:hAnsi="Times New Roman" w:cs="Times New Roman"/>
                <w:b/>
                <w:color w:val="auto"/>
                <w:sz w:val="22"/>
                <w:szCs w:val="22"/>
                <w:lang w:val="en-US"/>
              </w:rPr>
              <w:t>thể</w:t>
            </w:r>
            <w:proofErr w:type="spellEnd"/>
            <w:r w:rsidR="004F4826">
              <w:rPr>
                <w:rFonts w:ascii="Times New Roman" w:hAnsi="Times New Roman" w:cs="Times New Roman"/>
                <w:b/>
                <w:color w:val="auto"/>
                <w:sz w:val="22"/>
                <w:szCs w:val="22"/>
                <w:lang w:val="en-US"/>
              </w:rPr>
              <w:t xml:space="preserve"> </w:t>
            </w:r>
            <w:r w:rsidR="00CF10B0" w:rsidRPr="00CF10B0">
              <w:rPr>
                <w:rFonts w:ascii="Times New Roman" w:hAnsi="Times New Roman" w:cs="Times New Roman"/>
                <w:b/>
                <w:color w:val="auto"/>
                <w:sz w:val="22"/>
                <w:szCs w:val="22"/>
                <w:lang w:val="vi-VN"/>
              </w:rPr>
              <w:t xml:space="preserve">được thực hiện </w:t>
            </w:r>
            <w:proofErr w:type="spellStart"/>
            <w:r w:rsidR="004F4826">
              <w:rPr>
                <w:rFonts w:ascii="Times New Roman" w:hAnsi="Times New Roman" w:cs="Times New Roman"/>
                <w:b/>
                <w:color w:val="auto"/>
                <w:sz w:val="22"/>
                <w:szCs w:val="22"/>
                <w:lang w:val="en-US"/>
              </w:rPr>
              <w:t>tuân</w:t>
            </w:r>
            <w:proofErr w:type="spellEnd"/>
            <w:r w:rsidR="004F4826">
              <w:rPr>
                <w:rFonts w:ascii="Times New Roman" w:hAnsi="Times New Roman" w:cs="Times New Roman"/>
                <w:b/>
                <w:color w:val="auto"/>
                <w:sz w:val="22"/>
                <w:szCs w:val="22"/>
                <w:lang w:val="en-US"/>
              </w:rPr>
              <w:t xml:space="preserve"> </w:t>
            </w:r>
            <w:r w:rsidR="00CF10B0" w:rsidRPr="00CF10B0">
              <w:rPr>
                <w:rFonts w:ascii="Times New Roman" w:hAnsi="Times New Roman" w:cs="Times New Roman"/>
                <w:b/>
                <w:color w:val="auto"/>
                <w:sz w:val="22"/>
                <w:szCs w:val="22"/>
                <w:lang w:val="vi-VN"/>
              </w:rPr>
              <w:t>theo SWMS</w:t>
            </w:r>
            <w:r w:rsidR="004F4826">
              <w:rPr>
                <w:rFonts w:ascii="Times New Roman" w:hAnsi="Times New Roman" w:cs="Times New Roman"/>
                <w:b/>
                <w:color w:val="auto"/>
                <w:sz w:val="22"/>
                <w:szCs w:val="22"/>
                <w:lang w:val="en-US"/>
              </w:rPr>
              <w:t xml:space="preserve"> </w:t>
            </w:r>
            <w:proofErr w:type="spellStart"/>
            <w:r w:rsidR="004F4826">
              <w:rPr>
                <w:rFonts w:ascii="Times New Roman" w:hAnsi="Times New Roman" w:cs="Times New Roman"/>
                <w:b/>
                <w:color w:val="auto"/>
                <w:sz w:val="22"/>
                <w:szCs w:val="22"/>
                <w:lang w:val="en-US"/>
              </w:rPr>
              <w:t>thì</w:t>
            </w:r>
            <w:proofErr w:type="spellEnd"/>
            <w:r w:rsidR="004F4826">
              <w:rPr>
                <w:rFonts w:ascii="Times New Roman" w:hAnsi="Times New Roman" w:cs="Times New Roman"/>
                <w:b/>
                <w:color w:val="auto"/>
                <w:sz w:val="22"/>
                <w:szCs w:val="22"/>
                <w:lang w:val="en-US"/>
              </w:rPr>
              <w:t xml:space="preserve"> </w:t>
            </w:r>
            <w:proofErr w:type="spellStart"/>
            <w:r w:rsidR="004F4826">
              <w:rPr>
                <w:rFonts w:ascii="Times New Roman" w:hAnsi="Times New Roman" w:cs="Times New Roman"/>
                <w:b/>
                <w:color w:val="auto"/>
                <w:sz w:val="22"/>
                <w:szCs w:val="22"/>
                <w:lang w:val="en-US"/>
              </w:rPr>
              <w:t>công</w:t>
            </w:r>
            <w:proofErr w:type="spellEnd"/>
            <w:r w:rsidR="004F4826">
              <w:rPr>
                <w:rFonts w:ascii="Times New Roman" w:hAnsi="Times New Roman" w:cs="Times New Roman"/>
                <w:b/>
                <w:color w:val="auto"/>
                <w:sz w:val="22"/>
                <w:szCs w:val="22"/>
                <w:lang w:val="en-US"/>
              </w:rPr>
              <w:t xml:space="preserve"> </w:t>
            </w:r>
            <w:proofErr w:type="spellStart"/>
            <w:r w:rsidR="004F4826">
              <w:rPr>
                <w:rFonts w:ascii="Times New Roman" w:hAnsi="Times New Roman" w:cs="Times New Roman"/>
                <w:b/>
                <w:color w:val="auto"/>
                <w:sz w:val="22"/>
                <w:szCs w:val="22"/>
                <w:lang w:val="en-US"/>
              </w:rPr>
              <w:t>việc</w:t>
            </w:r>
            <w:proofErr w:type="spellEnd"/>
            <w:r w:rsidR="004F4826">
              <w:rPr>
                <w:rFonts w:ascii="Times New Roman" w:hAnsi="Times New Roman" w:cs="Times New Roman"/>
                <w:b/>
                <w:color w:val="auto"/>
                <w:sz w:val="22"/>
                <w:szCs w:val="22"/>
                <w:lang w:val="en-US"/>
              </w:rPr>
              <w:t xml:space="preserve"> </w:t>
            </w:r>
            <w:proofErr w:type="spellStart"/>
            <w:r w:rsidR="004F4826">
              <w:rPr>
                <w:rFonts w:ascii="Times New Roman" w:hAnsi="Times New Roman" w:cs="Times New Roman"/>
                <w:b/>
                <w:color w:val="auto"/>
                <w:sz w:val="22"/>
                <w:szCs w:val="22"/>
                <w:lang w:val="en-US"/>
              </w:rPr>
              <w:t>mới</w:t>
            </w:r>
            <w:proofErr w:type="spellEnd"/>
            <w:r w:rsidR="004F4826">
              <w:rPr>
                <w:rFonts w:ascii="Times New Roman" w:hAnsi="Times New Roman" w:cs="Times New Roman"/>
                <w:b/>
                <w:color w:val="auto"/>
                <w:sz w:val="22"/>
                <w:szCs w:val="22"/>
                <w:lang w:val="en-US"/>
              </w:rPr>
              <w:t xml:space="preserve"> </w:t>
            </w:r>
            <w:proofErr w:type="spellStart"/>
            <w:r w:rsidR="004F4826">
              <w:rPr>
                <w:rFonts w:ascii="Times New Roman" w:hAnsi="Times New Roman" w:cs="Times New Roman"/>
                <w:b/>
                <w:color w:val="auto"/>
                <w:sz w:val="22"/>
                <w:szCs w:val="22"/>
                <w:lang w:val="en-US"/>
              </w:rPr>
              <w:t>có</w:t>
            </w:r>
            <w:proofErr w:type="spellEnd"/>
            <w:r w:rsidR="004F4826">
              <w:rPr>
                <w:rFonts w:ascii="Times New Roman" w:hAnsi="Times New Roman" w:cs="Times New Roman"/>
                <w:b/>
                <w:color w:val="auto"/>
                <w:sz w:val="22"/>
                <w:szCs w:val="22"/>
                <w:lang w:val="en-US"/>
              </w:rPr>
              <w:t xml:space="preserve"> </w:t>
            </w:r>
            <w:proofErr w:type="spellStart"/>
            <w:r w:rsidR="004F4826">
              <w:rPr>
                <w:rFonts w:ascii="Times New Roman" w:hAnsi="Times New Roman" w:cs="Times New Roman"/>
                <w:b/>
                <w:color w:val="auto"/>
                <w:sz w:val="22"/>
                <w:szCs w:val="22"/>
                <w:lang w:val="en-US"/>
              </w:rPr>
              <w:t>thể</w:t>
            </w:r>
            <w:proofErr w:type="spellEnd"/>
            <w:r w:rsidR="004F4826">
              <w:rPr>
                <w:rFonts w:ascii="Times New Roman" w:hAnsi="Times New Roman" w:cs="Times New Roman"/>
                <w:b/>
                <w:color w:val="auto"/>
                <w:sz w:val="22"/>
                <w:szCs w:val="22"/>
                <w:lang w:val="en-US"/>
              </w:rPr>
              <w:t xml:space="preserve"> </w:t>
            </w:r>
            <w:proofErr w:type="spellStart"/>
            <w:r w:rsidR="0062662B">
              <w:rPr>
                <w:rFonts w:ascii="Times New Roman" w:hAnsi="Times New Roman" w:cs="Times New Roman"/>
                <w:b/>
                <w:color w:val="auto"/>
                <w:sz w:val="22"/>
                <w:szCs w:val="22"/>
                <w:lang w:val="en-US"/>
              </w:rPr>
              <w:t>tiếp</w:t>
            </w:r>
            <w:proofErr w:type="spellEnd"/>
            <w:r w:rsidR="0062662B">
              <w:rPr>
                <w:rFonts w:ascii="Times New Roman" w:hAnsi="Times New Roman" w:cs="Times New Roman"/>
                <w:b/>
                <w:color w:val="auto"/>
                <w:sz w:val="22"/>
                <w:szCs w:val="22"/>
                <w:lang w:val="en-US"/>
              </w:rPr>
              <w:t xml:space="preserve"> </w:t>
            </w:r>
            <w:proofErr w:type="spellStart"/>
            <w:r w:rsidR="0062662B">
              <w:rPr>
                <w:rFonts w:ascii="Times New Roman" w:hAnsi="Times New Roman" w:cs="Times New Roman"/>
                <w:b/>
                <w:color w:val="auto"/>
                <w:sz w:val="22"/>
                <w:szCs w:val="22"/>
                <w:lang w:val="en-US"/>
              </w:rPr>
              <w:t>tục</w:t>
            </w:r>
            <w:proofErr w:type="spellEnd"/>
            <w:r w:rsidR="0062662B">
              <w:rPr>
                <w:rFonts w:ascii="Times New Roman" w:hAnsi="Times New Roman" w:cs="Times New Roman"/>
                <w:b/>
                <w:color w:val="auto"/>
                <w:sz w:val="22"/>
                <w:szCs w:val="22"/>
                <w:lang w:val="en-US"/>
              </w:rPr>
              <w:t xml:space="preserve"> </w:t>
            </w:r>
            <w:proofErr w:type="spellStart"/>
            <w:r w:rsidR="0062662B">
              <w:rPr>
                <w:rFonts w:ascii="Times New Roman" w:hAnsi="Times New Roman" w:cs="Times New Roman"/>
                <w:b/>
                <w:color w:val="auto"/>
                <w:sz w:val="22"/>
                <w:szCs w:val="22"/>
                <w:lang w:val="en-US"/>
              </w:rPr>
              <w:t>trở</w:t>
            </w:r>
            <w:proofErr w:type="spellEnd"/>
            <w:r w:rsidR="0062662B">
              <w:rPr>
                <w:rFonts w:ascii="Times New Roman" w:hAnsi="Times New Roman" w:cs="Times New Roman"/>
                <w:b/>
                <w:color w:val="auto"/>
                <w:sz w:val="22"/>
                <w:szCs w:val="22"/>
                <w:lang w:val="en-US"/>
              </w:rPr>
              <w:t xml:space="preserve"> </w:t>
            </w:r>
            <w:proofErr w:type="spellStart"/>
            <w:r w:rsidR="0062662B">
              <w:rPr>
                <w:rFonts w:ascii="Times New Roman" w:hAnsi="Times New Roman" w:cs="Times New Roman"/>
                <w:b/>
                <w:color w:val="auto"/>
                <w:sz w:val="22"/>
                <w:szCs w:val="22"/>
                <w:lang w:val="en-US"/>
              </w:rPr>
              <w:t>lại</w:t>
            </w:r>
            <w:proofErr w:type="spellEnd"/>
            <w:r w:rsidR="00CF10B0" w:rsidRPr="00CF10B0">
              <w:rPr>
                <w:rFonts w:ascii="Times New Roman" w:hAnsi="Times New Roman" w:cs="Times New Roman"/>
                <w:b/>
                <w:color w:val="auto"/>
                <w:sz w:val="22"/>
                <w:szCs w:val="22"/>
                <w:lang w:val="vi-VN"/>
              </w:rPr>
              <w:t>.</w:t>
            </w:r>
          </w:p>
        </w:tc>
      </w:tr>
    </w:tbl>
    <w:p w14:paraId="3BA23412" w14:textId="7735FB5A" w:rsidR="00D4282A" w:rsidRPr="00C10532" w:rsidRDefault="0062662B" w:rsidP="00161246">
      <w:pPr>
        <w:shd w:val="clear" w:color="auto" w:fill="FFFFFF"/>
        <w:spacing w:before="100" w:beforeAutospacing="1" w:after="100" w:afterAutospacing="1" w:line="240" w:lineRule="auto"/>
        <w:ind w:left="720"/>
        <w:rPr>
          <w:rFonts w:ascii="Times New Roman" w:hAnsi="Times New Roman" w:cs="Times New Roman"/>
          <w:color w:val="auto"/>
          <w:sz w:val="22"/>
          <w:szCs w:val="22"/>
        </w:rPr>
      </w:pPr>
      <w:proofErr w:type="spellStart"/>
      <w:r>
        <w:rPr>
          <w:rFonts w:ascii="Times New Roman" w:hAnsi="Times New Roman" w:cs="Times New Roman"/>
          <w:sz w:val="22"/>
          <w:szCs w:val="22"/>
        </w:rPr>
        <w:t>Muốn</w:t>
      </w:r>
      <w:proofErr w:type="spellEnd"/>
      <w:r w:rsidRPr="00C10532">
        <w:rPr>
          <w:rFonts w:ascii="Times New Roman" w:hAnsi="Times New Roman" w:cs="Times New Roman"/>
          <w:sz w:val="22"/>
          <w:szCs w:val="22"/>
        </w:rPr>
        <w:t xml:space="preserve"> </w:t>
      </w:r>
      <w:proofErr w:type="spellStart"/>
      <w:r w:rsidR="00D4282A" w:rsidRPr="00C10532">
        <w:rPr>
          <w:rFonts w:ascii="Times New Roman" w:hAnsi="Times New Roman" w:cs="Times New Roman"/>
          <w:sz w:val="22"/>
          <w:szCs w:val="22"/>
        </w:rPr>
        <w:t>biết</w:t>
      </w:r>
      <w:proofErr w:type="spellEnd"/>
      <w:r w:rsidR="00D4282A" w:rsidRPr="00C10532">
        <w:rPr>
          <w:rFonts w:ascii="Times New Roman" w:hAnsi="Times New Roman" w:cs="Times New Roman"/>
          <w:sz w:val="22"/>
          <w:szCs w:val="22"/>
        </w:rPr>
        <w:t xml:space="preserve"> </w:t>
      </w:r>
      <w:proofErr w:type="spellStart"/>
      <w:r w:rsidR="00D4282A" w:rsidRPr="00C10532">
        <w:rPr>
          <w:rFonts w:ascii="Times New Roman" w:hAnsi="Times New Roman" w:cs="Times New Roman"/>
          <w:sz w:val="22"/>
          <w:szCs w:val="22"/>
        </w:rPr>
        <w:t>thêm</w:t>
      </w:r>
      <w:proofErr w:type="spellEnd"/>
      <w:r w:rsidR="00D4282A" w:rsidRPr="00C10532">
        <w:rPr>
          <w:rFonts w:ascii="Times New Roman" w:hAnsi="Times New Roman" w:cs="Times New Roman"/>
          <w:sz w:val="22"/>
          <w:szCs w:val="22"/>
        </w:rPr>
        <w:t xml:space="preserve"> </w:t>
      </w:r>
      <w:proofErr w:type="spellStart"/>
      <w:r w:rsidR="00D4282A" w:rsidRPr="00C10532">
        <w:rPr>
          <w:rFonts w:ascii="Times New Roman" w:hAnsi="Times New Roman" w:cs="Times New Roman"/>
          <w:sz w:val="22"/>
          <w:szCs w:val="22"/>
        </w:rPr>
        <w:t>thông</w:t>
      </w:r>
      <w:proofErr w:type="spellEnd"/>
      <w:r w:rsidR="00D4282A" w:rsidRPr="00C10532">
        <w:rPr>
          <w:rFonts w:ascii="Times New Roman" w:hAnsi="Times New Roman" w:cs="Times New Roman"/>
          <w:sz w:val="22"/>
          <w:szCs w:val="22"/>
        </w:rPr>
        <w:t xml:space="preserve"> tin </w:t>
      </w:r>
      <w:proofErr w:type="spellStart"/>
      <w:r w:rsidR="00D4282A" w:rsidRPr="00C10532">
        <w:rPr>
          <w:rFonts w:ascii="Times New Roman" w:hAnsi="Times New Roman" w:cs="Times New Roman"/>
          <w:sz w:val="22"/>
          <w:szCs w:val="22"/>
        </w:rPr>
        <w:t>về</w:t>
      </w:r>
      <w:proofErr w:type="spellEnd"/>
      <w:r w:rsidR="00D4282A" w:rsidRPr="00C10532">
        <w:rPr>
          <w:rFonts w:ascii="Times New Roman" w:hAnsi="Times New Roman" w:cs="Times New Roman"/>
          <w:sz w:val="22"/>
          <w:szCs w:val="22"/>
        </w:rPr>
        <w:t xml:space="preserve"> </w:t>
      </w:r>
      <w:proofErr w:type="spellStart"/>
      <w:r w:rsidR="00D4282A" w:rsidRPr="00C10532">
        <w:rPr>
          <w:rFonts w:ascii="Times New Roman" w:hAnsi="Times New Roman" w:cs="Times New Roman"/>
          <w:sz w:val="22"/>
          <w:szCs w:val="22"/>
        </w:rPr>
        <w:t>các</w:t>
      </w:r>
      <w:proofErr w:type="spellEnd"/>
      <w:r w:rsidR="00D4282A" w:rsidRPr="00C10532">
        <w:rPr>
          <w:rFonts w:ascii="Times New Roman" w:hAnsi="Times New Roman" w:cs="Times New Roman"/>
          <w:sz w:val="22"/>
          <w:szCs w:val="22"/>
        </w:rPr>
        <w:t xml:space="preserve"> </w:t>
      </w:r>
      <w:proofErr w:type="spellStart"/>
      <w:r>
        <w:rPr>
          <w:rFonts w:ascii="Times New Roman" w:hAnsi="Times New Roman" w:cs="Times New Roman"/>
          <w:sz w:val="22"/>
          <w:szCs w:val="22"/>
        </w:rPr>
        <w:t>đòi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hỏi</w:t>
      </w:r>
      <w:proofErr w:type="spellEnd"/>
      <w:r w:rsidR="00D4282A" w:rsidRPr="00C10532">
        <w:rPr>
          <w:rFonts w:ascii="Times New Roman" w:hAnsi="Times New Roman" w:cs="Times New Roman"/>
          <w:sz w:val="22"/>
          <w:szCs w:val="22"/>
        </w:rPr>
        <w:t xml:space="preserve"> </w:t>
      </w:r>
      <w:proofErr w:type="spellStart"/>
      <w:r w:rsidR="00D4282A" w:rsidRPr="00C10532">
        <w:rPr>
          <w:rFonts w:ascii="Times New Roman" w:hAnsi="Times New Roman" w:cs="Times New Roman"/>
          <w:sz w:val="22"/>
          <w:szCs w:val="22"/>
        </w:rPr>
        <w:t>của</w:t>
      </w:r>
      <w:proofErr w:type="spellEnd"/>
      <w:r w:rsidR="00D4282A" w:rsidRPr="00C10532">
        <w:rPr>
          <w:rFonts w:ascii="Times New Roman" w:hAnsi="Times New Roman" w:cs="Times New Roman"/>
          <w:sz w:val="22"/>
          <w:szCs w:val="22"/>
        </w:rPr>
        <w:t xml:space="preserve"> SWMS </w:t>
      </w:r>
      <w:proofErr w:type="spellStart"/>
      <w:r w:rsidR="00D4282A" w:rsidRPr="00C10532">
        <w:rPr>
          <w:rFonts w:ascii="Times New Roman" w:hAnsi="Times New Roman" w:cs="Times New Roman"/>
          <w:sz w:val="22"/>
          <w:szCs w:val="22"/>
        </w:rPr>
        <w:t>và</w:t>
      </w:r>
      <w:proofErr w:type="spellEnd"/>
      <w:r w:rsidR="00D4282A" w:rsidRPr="00C10532">
        <w:rPr>
          <w:rFonts w:ascii="Times New Roman" w:hAnsi="Times New Roman" w:cs="Times New Roman"/>
          <w:sz w:val="22"/>
          <w:szCs w:val="22"/>
        </w:rPr>
        <w:t xml:space="preserve"> </w:t>
      </w:r>
      <w:proofErr w:type="spellStart"/>
      <w:r w:rsidR="00D4282A" w:rsidRPr="00C10532">
        <w:rPr>
          <w:rFonts w:ascii="Times New Roman" w:hAnsi="Times New Roman" w:cs="Times New Roman"/>
          <w:sz w:val="22"/>
          <w:szCs w:val="22"/>
        </w:rPr>
        <w:t>quản</w:t>
      </w:r>
      <w:proofErr w:type="spellEnd"/>
      <w:r w:rsidR="00D4282A" w:rsidRPr="00C10532">
        <w:rPr>
          <w:rFonts w:ascii="Times New Roman" w:hAnsi="Times New Roman" w:cs="Times New Roman"/>
          <w:sz w:val="22"/>
          <w:szCs w:val="22"/>
        </w:rPr>
        <w:t xml:space="preserve"> </w:t>
      </w:r>
      <w:proofErr w:type="spellStart"/>
      <w:r w:rsidR="00D4282A" w:rsidRPr="00C10532">
        <w:rPr>
          <w:rFonts w:ascii="Times New Roman" w:hAnsi="Times New Roman" w:cs="Times New Roman"/>
          <w:sz w:val="22"/>
          <w:szCs w:val="22"/>
        </w:rPr>
        <w:t>lý</w:t>
      </w:r>
      <w:proofErr w:type="spellEnd"/>
      <w:r w:rsidR="00D4282A" w:rsidRPr="00C10532">
        <w:rPr>
          <w:rFonts w:ascii="Times New Roman" w:hAnsi="Times New Roman" w:cs="Times New Roman"/>
          <w:sz w:val="22"/>
          <w:szCs w:val="22"/>
        </w:rPr>
        <w:t xml:space="preserve"> </w:t>
      </w:r>
      <w:proofErr w:type="spellStart"/>
      <w:r w:rsidR="00D4282A" w:rsidRPr="00C10532">
        <w:rPr>
          <w:rFonts w:ascii="Times New Roman" w:hAnsi="Times New Roman" w:cs="Times New Roman"/>
          <w:sz w:val="22"/>
          <w:szCs w:val="22"/>
        </w:rPr>
        <w:t>rủi</w:t>
      </w:r>
      <w:proofErr w:type="spellEnd"/>
      <w:r w:rsidR="00D4282A" w:rsidRPr="00C10532">
        <w:rPr>
          <w:rFonts w:ascii="Times New Roman" w:hAnsi="Times New Roman" w:cs="Times New Roman"/>
          <w:sz w:val="22"/>
          <w:szCs w:val="22"/>
        </w:rPr>
        <w:t xml:space="preserve"> </w:t>
      </w:r>
      <w:proofErr w:type="spellStart"/>
      <w:r w:rsidR="00D4282A" w:rsidRPr="00C10532">
        <w:rPr>
          <w:rFonts w:ascii="Times New Roman" w:hAnsi="Times New Roman" w:cs="Times New Roman"/>
          <w:sz w:val="22"/>
          <w:szCs w:val="22"/>
        </w:rPr>
        <w:t>ro</w:t>
      </w:r>
      <w:proofErr w:type="spellEnd"/>
      <w:r w:rsidR="00D4282A" w:rsidRPr="00C10532">
        <w:rPr>
          <w:rFonts w:ascii="Times New Roman" w:hAnsi="Times New Roman" w:cs="Times New Roman"/>
          <w:sz w:val="22"/>
          <w:szCs w:val="22"/>
        </w:rPr>
        <w:t xml:space="preserve"> </w:t>
      </w:r>
      <w:proofErr w:type="spellStart"/>
      <w:r w:rsidR="00D4282A" w:rsidRPr="00C10532">
        <w:rPr>
          <w:rFonts w:ascii="Times New Roman" w:hAnsi="Times New Roman" w:cs="Times New Roman"/>
          <w:sz w:val="22"/>
          <w:szCs w:val="22"/>
        </w:rPr>
        <w:t>trong</w:t>
      </w:r>
      <w:proofErr w:type="spellEnd"/>
      <w:r w:rsidR="00D4282A" w:rsidRPr="00C10532">
        <w:rPr>
          <w:rFonts w:ascii="Times New Roman" w:hAnsi="Times New Roman" w:cs="Times New Roman"/>
          <w:sz w:val="22"/>
          <w:szCs w:val="22"/>
        </w:rPr>
        <w:t xml:space="preserve"> </w:t>
      </w:r>
      <w:proofErr w:type="spellStart"/>
      <w:r w:rsidR="00D4282A" w:rsidRPr="00C10532">
        <w:rPr>
          <w:rFonts w:ascii="Times New Roman" w:hAnsi="Times New Roman" w:cs="Times New Roman"/>
          <w:sz w:val="22"/>
          <w:szCs w:val="22"/>
        </w:rPr>
        <w:t>xây</w:t>
      </w:r>
      <w:proofErr w:type="spellEnd"/>
      <w:r w:rsidR="00D4282A" w:rsidRPr="00C10532">
        <w:rPr>
          <w:rFonts w:ascii="Times New Roman" w:hAnsi="Times New Roman" w:cs="Times New Roman"/>
          <w:sz w:val="22"/>
          <w:szCs w:val="22"/>
        </w:rPr>
        <w:t xml:space="preserve"> </w:t>
      </w:r>
      <w:proofErr w:type="spellStart"/>
      <w:r w:rsidR="00D4282A" w:rsidRPr="00C10532">
        <w:rPr>
          <w:rFonts w:ascii="Times New Roman" w:hAnsi="Times New Roman" w:cs="Times New Roman"/>
          <w:sz w:val="22"/>
          <w:szCs w:val="22"/>
        </w:rPr>
        <w:t>dựng</w:t>
      </w:r>
      <w:proofErr w:type="spellEnd"/>
      <w:r w:rsidR="00D4282A" w:rsidRPr="00C10532">
        <w:rPr>
          <w:rFonts w:ascii="Times New Roman" w:hAnsi="Times New Roman" w:cs="Times New Roman"/>
          <w:sz w:val="22"/>
          <w:szCs w:val="22"/>
        </w:rPr>
        <w:t xml:space="preserve">, </w:t>
      </w:r>
      <w:proofErr w:type="spellStart"/>
      <w:r w:rsidR="00D4282A" w:rsidRPr="00C10532">
        <w:rPr>
          <w:rFonts w:ascii="Times New Roman" w:hAnsi="Times New Roman" w:cs="Times New Roman"/>
          <w:sz w:val="22"/>
          <w:szCs w:val="22"/>
        </w:rPr>
        <w:t>hãy</w:t>
      </w:r>
      <w:proofErr w:type="spellEnd"/>
      <w:r w:rsidR="00D4282A" w:rsidRPr="00C10532">
        <w:rPr>
          <w:rFonts w:ascii="Times New Roman" w:hAnsi="Times New Roman" w:cs="Times New Roman"/>
          <w:sz w:val="22"/>
          <w:szCs w:val="22"/>
        </w:rPr>
        <w:t xml:space="preserve"> </w:t>
      </w:r>
      <w:proofErr w:type="spellStart"/>
      <w:r w:rsidR="00D4282A" w:rsidRPr="00C10532">
        <w:rPr>
          <w:rFonts w:ascii="Times New Roman" w:hAnsi="Times New Roman" w:cs="Times New Roman"/>
          <w:sz w:val="22"/>
          <w:szCs w:val="22"/>
        </w:rPr>
        <w:t>xem</w:t>
      </w:r>
      <w:proofErr w:type="spellEnd"/>
      <w:r w:rsidR="00D4282A" w:rsidRPr="00C10532">
        <w:rPr>
          <w:rFonts w:ascii="Times New Roman" w:hAnsi="Times New Roman" w:cs="Times New Roman"/>
          <w:sz w:val="22"/>
          <w:szCs w:val="22"/>
        </w:rPr>
        <w:t xml:space="preserve"> </w:t>
      </w:r>
      <w:r w:rsidR="00D4282A" w:rsidRPr="00C10532">
        <w:rPr>
          <w:rFonts w:ascii="Times New Roman" w:hAnsi="Times New Roman" w:cs="Times New Roman"/>
          <w:sz w:val="22"/>
          <w:szCs w:val="22"/>
          <w:u w:val="single"/>
        </w:rPr>
        <w:t xml:space="preserve">Quy </w:t>
      </w:r>
      <w:proofErr w:type="spellStart"/>
      <w:r w:rsidR="00D4282A" w:rsidRPr="00C10532">
        <w:rPr>
          <w:rFonts w:ascii="Times New Roman" w:hAnsi="Times New Roman" w:cs="Times New Roman"/>
          <w:sz w:val="22"/>
          <w:szCs w:val="22"/>
          <w:u w:val="single"/>
        </w:rPr>
        <w:t>tắ</w:t>
      </w:r>
      <w:r w:rsidR="008A4D2C">
        <w:rPr>
          <w:rFonts w:ascii="Times New Roman" w:hAnsi="Times New Roman" w:cs="Times New Roman"/>
          <w:sz w:val="22"/>
          <w:szCs w:val="22"/>
          <w:u w:val="single"/>
        </w:rPr>
        <w:t>c</w:t>
      </w:r>
      <w:proofErr w:type="spellEnd"/>
      <w:r w:rsidR="008A4D2C">
        <w:rPr>
          <w:rFonts w:ascii="Times New Roman" w:hAnsi="Times New Roman" w:cs="Times New Roman"/>
          <w:sz w:val="22"/>
          <w:szCs w:val="22"/>
          <w:u w:val="single"/>
        </w:rPr>
        <w:t xml:space="preserve"> </w:t>
      </w:r>
      <w:proofErr w:type="spellStart"/>
      <w:r w:rsidR="008A4D2C">
        <w:rPr>
          <w:rFonts w:ascii="Times New Roman" w:hAnsi="Times New Roman" w:cs="Times New Roman"/>
          <w:sz w:val="22"/>
          <w:szCs w:val="22"/>
          <w:u w:val="single"/>
        </w:rPr>
        <w:t>T</w:t>
      </w:r>
      <w:r w:rsidR="00D4282A" w:rsidRPr="00C10532">
        <w:rPr>
          <w:rFonts w:ascii="Times New Roman" w:hAnsi="Times New Roman" w:cs="Times New Roman"/>
          <w:sz w:val="22"/>
          <w:szCs w:val="22"/>
          <w:u w:val="single"/>
        </w:rPr>
        <w:t>hự</w:t>
      </w:r>
      <w:r w:rsidR="008A4D2C">
        <w:rPr>
          <w:rFonts w:ascii="Times New Roman" w:hAnsi="Times New Roman" w:cs="Times New Roman"/>
          <w:sz w:val="22"/>
          <w:szCs w:val="22"/>
          <w:u w:val="single"/>
        </w:rPr>
        <w:t>c</w:t>
      </w:r>
      <w:proofErr w:type="spellEnd"/>
      <w:r w:rsidR="008A4D2C">
        <w:rPr>
          <w:rFonts w:ascii="Times New Roman" w:hAnsi="Times New Roman" w:cs="Times New Roman"/>
          <w:sz w:val="22"/>
          <w:szCs w:val="22"/>
          <w:u w:val="single"/>
        </w:rPr>
        <w:t xml:space="preserve"> </w:t>
      </w:r>
      <w:proofErr w:type="spellStart"/>
      <w:r w:rsidR="008A4D2C">
        <w:rPr>
          <w:rFonts w:ascii="Times New Roman" w:hAnsi="Times New Roman" w:cs="Times New Roman"/>
          <w:sz w:val="22"/>
          <w:szCs w:val="22"/>
          <w:u w:val="single"/>
        </w:rPr>
        <w:t>hành</w:t>
      </w:r>
      <w:proofErr w:type="spellEnd"/>
      <w:r w:rsidR="008A4D2C">
        <w:rPr>
          <w:rFonts w:ascii="Times New Roman" w:hAnsi="Times New Roman" w:cs="Times New Roman"/>
          <w:sz w:val="22"/>
          <w:szCs w:val="22"/>
          <w:u w:val="single"/>
        </w:rPr>
        <w:t xml:space="preserve"> </w:t>
      </w:r>
      <w:proofErr w:type="spellStart"/>
      <w:r w:rsidR="008A4D2C">
        <w:rPr>
          <w:rFonts w:ascii="Times New Roman" w:hAnsi="Times New Roman" w:cs="Times New Roman"/>
          <w:sz w:val="22"/>
          <w:szCs w:val="22"/>
          <w:u w:val="single"/>
        </w:rPr>
        <w:t>C</w:t>
      </w:r>
      <w:r w:rsidR="00D4282A" w:rsidRPr="00C10532">
        <w:rPr>
          <w:rFonts w:ascii="Times New Roman" w:hAnsi="Times New Roman" w:cs="Times New Roman"/>
          <w:sz w:val="22"/>
          <w:szCs w:val="22"/>
          <w:u w:val="single"/>
        </w:rPr>
        <w:t>ông</w:t>
      </w:r>
      <w:proofErr w:type="spellEnd"/>
      <w:r w:rsidR="00D4282A" w:rsidRPr="00C10532">
        <w:rPr>
          <w:rFonts w:ascii="Times New Roman" w:hAnsi="Times New Roman" w:cs="Times New Roman"/>
          <w:sz w:val="22"/>
          <w:szCs w:val="22"/>
          <w:u w:val="single"/>
        </w:rPr>
        <w:t xml:space="preserve"> </w:t>
      </w:r>
      <w:proofErr w:type="spellStart"/>
      <w:r w:rsidR="00D4282A" w:rsidRPr="00C10532">
        <w:rPr>
          <w:rFonts w:ascii="Times New Roman" w:hAnsi="Times New Roman" w:cs="Times New Roman"/>
          <w:sz w:val="22"/>
          <w:szCs w:val="22"/>
          <w:u w:val="single"/>
        </w:rPr>
        <w:t>việc</w:t>
      </w:r>
      <w:proofErr w:type="spellEnd"/>
      <w:r w:rsidR="00D4282A" w:rsidRPr="00C10532">
        <w:rPr>
          <w:rFonts w:ascii="Times New Roman" w:hAnsi="Times New Roman" w:cs="Times New Roman"/>
          <w:sz w:val="22"/>
          <w:szCs w:val="22"/>
          <w:u w:val="single"/>
        </w:rPr>
        <w:t xml:space="preserve"> </w:t>
      </w:r>
      <w:proofErr w:type="spellStart"/>
      <w:r w:rsidR="008A4D2C">
        <w:rPr>
          <w:rFonts w:ascii="Times New Roman" w:hAnsi="Times New Roman" w:cs="Times New Roman"/>
          <w:sz w:val="22"/>
          <w:szCs w:val="22"/>
          <w:u w:val="single"/>
        </w:rPr>
        <w:t>X</w:t>
      </w:r>
      <w:r w:rsidR="00D4282A" w:rsidRPr="00C10532">
        <w:rPr>
          <w:rFonts w:ascii="Times New Roman" w:hAnsi="Times New Roman" w:cs="Times New Roman"/>
          <w:sz w:val="22"/>
          <w:szCs w:val="22"/>
          <w:u w:val="single"/>
        </w:rPr>
        <w:t>ây</w:t>
      </w:r>
      <w:proofErr w:type="spellEnd"/>
      <w:r w:rsidR="00D4282A" w:rsidRPr="00C10532">
        <w:rPr>
          <w:rFonts w:ascii="Times New Roman" w:hAnsi="Times New Roman" w:cs="Times New Roman"/>
          <w:sz w:val="22"/>
          <w:szCs w:val="22"/>
          <w:u w:val="single"/>
        </w:rPr>
        <w:t xml:space="preserve"> </w:t>
      </w:r>
      <w:proofErr w:type="spellStart"/>
      <w:r w:rsidR="00D4282A" w:rsidRPr="00C10532">
        <w:rPr>
          <w:rFonts w:ascii="Times New Roman" w:hAnsi="Times New Roman" w:cs="Times New Roman"/>
          <w:sz w:val="22"/>
          <w:szCs w:val="22"/>
          <w:u w:val="single"/>
        </w:rPr>
        <w:t>dựng</w:t>
      </w:r>
      <w:proofErr w:type="spellEnd"/>
      <w:r w:rsidR="00D4282A" w:rsidRPr="00C10532">
        <w:rPr>
          <w:rFonts w:ascii="Times New Roman" w:hAnsi="Times New Roman" w:cs="Times New Roman"/>
          <w:sz w:val="22"/>
          <w:szCs w:val="22"/>
          <w:u w:val="single"/>
        </w:rPr>
        <w:t xml:space="preserve"> (</w:t>
      </w:r>
      <w:hyperlink r:id="rId13" w:history="1">
        <w:r w:rsidR="00D4282A" w:rsidRPr="00C10532">
          <w:rPr>
            <w:rStyle w:val="Hyperlink"/>
            <w:rFonts w:ascii="Times New Roman" w:hAnsi="Times New Roman" w:cs="Times New Roman"/>
            <w:i/>
            <w:iCs/>
            <w:color w:val="00A841" w:themeColor="accent1"/>
            <w:sz w:val="22"/>
            <w:szCs w:val="22"/>
          </w:rPr>
          <w:t>Construction Work Code of Practice</w:t>
        </w:r>
      </w:hyperlink>
      <w:r w:rsidR="00D4282A" w:rsidRPr="00C10532">
        <w:rPr>
          <w:rFonts w:ascii="Times New Roman" w:hAnsi="Times New Roman" w:cs="Times New Roman"/>
          <w:sz w:val="22"/>
          <w:szCs w:val="22"/>
        </w:rPr>
        <w:t xml:space="preserve">)  </w:t>
      </w:r>
      <w:proofErr w:type="spellStart"/>
      <w:r w:rsidR="00D4282A" w:rsidRPr="00C10532">
        <w:rPr>
          <w:rFonts w:ascii="Times New Roman" w:hAnsi="Times New Roman" w:cs="Times New Roman"/>
          <w:sz w:val="22"/>
          <w:szCs w:val="22"/>
        </w:rPr>
        <w:t>và</w:t>
      </w:r>
      <w:proofErr w:type="spellEnd"/>
      <w:r w:rsidR="00D4282A" w:rsidRPr="00C10532">
        <w:rPr>
          <w:rFonts w:ascii="Times New Roman" w:hAnsi="Times New Roman" w:cs="Times New Roman"/>
          <w:sz w:val="22"/>
          <w:szCs w:val="22"/>
        </w:rPr>
        <w:t xml:space="preserve"> </w:t>
      </w:r>
      <w:r w:rsidR="00D4282A" w:rsidRPr="00C10532">
        <w:rPr>
          <w:rFonts w:ascii="Times New Roman" w:hAnsi="Times New Roman" w:cs="Times New Roman"/>
          <w:sz w:val="22"/>
          <w:szCs w:val="22"/>
          <w:u w:val="single"/>
        </w:rPr>
        <w:t xml:space="preserve">Trang </w:t>
      </w:r>
      <w:proofErr w:type="spellStart"/>
      <w:r w:rsidR="00D4282A" w:rsidRPr="00C10532">
        <w:rPr>
          <w:rFonts w:ascii="Times New Roman" w:hAnsi="Times New Roman" w:cs="Times New Roman"/>
          <w:sz w:val="22"/>
          <w:szCs w:val="22"/>
          <w:u w:val="single"/>
        </w:rPr>
        <w:t>mạng</w:t>
      </w:r>
      <w:proofErr w:type="spellEnd"/>
      <w:r w:rsidR="00D4282A" w:rsidRPr="00C10532">
        <w:rPr>
          <w:rFonts w:ascii="Times New Roman" w:hAnsi="Times New Roman" w:cs="Times New Roman"/>
          <w:sz w:val="22"/>
          <w:szCs w:val="22"/>
          <w:u w:val="single"/>
        </w:rPr>
        <w:t xml:space="preserve"> </w:t>
      </w:r>
      <w:proofErr w:type="spellStart"/>
      <w:r w:rsidR="00D4282A" w:rsidRPr="00C10532">
        <w:rPr>
          <w:rFonts w:ascii="Times New Roman" w:hAnsi="Times New Roman" w:cs="Times New Roman"/>
          <w:sz w:val="22"/>
          <w:szCs w:val="22"/>
          <w:u w:val="single"/>
        </w:rPr>
        <w:t>Tường</w:t>
      </w:r>
      <w:proofErr w:type="spellEnd"/>
      <w:r w:rsidR="00D4282A" w:rsidRPr="00C10532">
        <w:rPr>
          <w:rFonts w:ascii="Times New Roman" w:hAnsi="Times New Roman" w:cs="Times New Roman"/>
          <w:sz w:val="22"/>
          <w:szCs w:val="22"/>
          <w:u w:val="single"/>
        </w:rPr>
        <w:t xml:space="preserve"> </w:t>
      </w:r>
      <w:proofErr w:type="spellStart"/>
      <w:r w:rsidR="00D4282A" w:rsidRPr="00C10532">
        <w:rPr>
          <w:rFonts w:ascii="Times New Roman" w:hAnsi="Times New Roman" w:cs="Times New Roman"/>
          <w:sz w:val="22"/>
          <w:szCs w:val="22"/>
          <w:u w:val="single"/>
        </w:rPr>
        <w:t>trình</w:t>
      </w:r>
      <w:proofErr w:type="spellEnd"/>
      <w:r w:rsidR="00D4282A" w:rsidRPr="00C10532">
        <w:rPr>
          <w:rFonts w:ascii="Times New Roman" w:hAnsi="Times New Roman" w:cs="Times New Roman"/>
          <w:sz w:val="22"/>
          <w:szCs w:val="22"/>
          <w:u w:val="single"/>
        </w:rPr>
        <w:t xml:space="preserve"> </w:t>
      </w:r>
      <w:proofErr w:type="spellStart"/>
      <w:r w:rsidR="00D4282A" w:rsidRPr="00C10532">
        <w:rPr>
          <w:rFonts w:ascii="Times New Roman" w:hAnsi="Times New Roman" w:cs="Times New Roman"/>
          <w:sz w:val="22"/>
          <w:szCs w:val="22"/>
          <w:u w:val="single"/>
        </w:rPr>
        <w:t>Phương</w:t>
      </w:r>
      <w:proofErr w:type="spellEnd"/>
      <w:r w:rsidR="00D4282A" w:rsidRPr="00C10532">
        <w:rPr>
          <w:rFonts w:ascii="Times New Roman" w:hAnsi="Times New Roman" w:cs="Times New Roman"/>
          <w:sz w:val="22"/>
          <w:szCs w:val="22"/>
          <w:u w:val="single"/>
        </w:rPr>
        <w:t xml:space="preserve"> </w:t>
      </w:r>
      <w:proofErr w:type="spellStart"/>
      <w:r w:rsidR="00D4282A" w:rsidRPr="00C10532">
        <w:rPr>
          <w:rFonts w:ascii="Times New Roman" w:hAnsi="Times New Roman" w:cs="Times New Roman"/>
          <w:sz w:val="22"/>
          <w:szCs w:val="22"/>
          <w:u w:val="single"/>
        </w:rPr>
        <w:t>pháp</w:t>
      </w:r>
      <w:proofErr w:type="spellEnd"/>
      <w:r w:rsidR="00D4282A" w:rsidRPr="00C10532">
        <w:rPr>
          <w:rFonts w:ascii="Times New Roman" w:hAnsi="Times New Roman" w:cs="Times New Roman"/>
          <w:sz w:val="22"/>
          <w:szCs w:val="22"/>
          <w:u w:val="single"/>
        </w:rPr>
        <w:t xml:space="preserve"> </w:t>
      </w:r>
      <w:proofErr w:type="spellStart"/>
      <w:r w:rsidR="00D4282A" w:rsidRPr="00C10532">
        <w:rPr>
          <w:rFonts w:ascii="Times New Roman" w:hAnsi="Times New Roman" w:cs="Times New Roman"/>
          <w:sz w:val="22"/>
          <w:szCs w:val="22"/>
          <w:u w:val="single"/>
        </w:rPr>
        <w:t>Làm</w:t>
      </w:r>
      <w:proofErr w:type="spellEnd"/>
      <w:r w:rsidR="00D4282A" w:rsidRPr="00C10532">
        <w:rPr>
          <w:rFonts w:ascii="Times New Roman" w:hAnsi="Times New Roman" w:cs="Times New Roman"/>
          <w:sz w:val="22"/>
          <w:szCs w:val="22"/>
          <w:u w:val="single"/>
        </w:rPr>
        <w:t xml:space="preserve"> </w:t>
      </w:r>
      <w:proofErr w:type="spellStart"/>
      <w:r w:rsidR="00D4282A" w:rsidRPr="00C10532">
        <w:rPr>
          <w:rFonts w:ascii="Times New Roman" w:hAnsi="Times New Roman" w:cs="Times New Roman"/>
          <w:sz w:val="22"/>
          <w:szCs w:val="22"/>
          <w:u w:val="single"/>
        </w:rPr>
        <w:t>việc</w:t>
      </w:r>
      <w:proofErr w:type="spellEnd"/>
      <w:r w:rsidR="00D4282A" w:rsidRPr="00C10532">
        <w:rPr>
          <w:rFonts w:ascii="Times New Roman" w:hAnsi="Times New Roman" w:cs="Times New Roman"/>
          <w:sz w:val="22"/>
          <w:szCs w:val="22"/>
          <w:u w:val="single"/>
        </w:rPr>
        <w:t xml:space="preserve"> An </w:t>
      </w:r>
      <w:proofErr w:type="spellStart"/>
      <w:r w:rsidR="00D4282A" w:rsidRPr="00C10532">
        <w:rPr>
          <w:rFonts w:ascii="Times New Roman" w:hAnsi="Times New Roman" w:cs="Times New Roman"/>
          <w:sz w:val="22"/>
          <w:szCs w:val="22"/>
          <w:u w:val="single"/>
        </w:rPr>
        <w:t>toàn</w:t>
      </w:r>
      <w:proofErr w:type="spellEnd"/>
      <w:r w:rsidR="00D4282A" w:rsidRPr="00C10532">
        <w:rPr>
          <w:rFonts w:ascii="Times New Roman" w:hAnsi="Times New Roman" w:cs="Times New Roman"/>
          <w:sz w:val="22"/>
          <w:szCs w:val="22"/>
          <w:u w:val="single"/>
        </w:rPr>
        <w:t xml:space="preserve"> (</w:t>
      </w:r>
      <w:hyperlink r:id="rId14" w:history="1">
        <w:r w:rsidR="00D4282A" w:rsidRPr="00C10532">
          <w:rPr>
            <w:rStyle w:val="Hyperlink"/>
            <w:rFonts w:ascii="Times New Roman" w:hAnsi="Times New Roman" w:cs="Times New Roman"/>
            <w:color w:val="00A841" w:themeColor="accent1"/>
            <w:sz w:val="22"/>
            <w:szCs w:val="22"/>
          </w:rPr>
          <w:t>Safe Work Method Statements webpage</w:t>
        </w:r>
      </w:hyperlink>
      <w:r w:rsidR="00D4282A" w:rsidRPr="00C10532">
        <w:rPr>
          <w:rFonts w:ascii="Times New Roman" w:hAnsi="Times New Roman" w:cs="Times New Roman"/>
          <w:sz w:val="22"/>
          <w:szCs w:val="22"/>
        </w:rPr>
        <w:t xml:space="preserve">) . </w:t>
      </w:r>
      <w:proofErr w:type="spellStart"/>
      <w:r w:rsidR="00D4282A" w:rsidRPr="00C10532">
        <w:rPr>
          <w:rFonts w:ascii="Times New Roman" w:hAnsi="Times New Roman" w:cs="Times New Roman"/>
          <w:sz w:val="22"/>
          <w:szCs w:val="22"/>
        </w:rPr>
        <w:t>Xem</w:t>
      </w:r>
      <w:proofErr w:type="spellEnd"/>
      <w:r w:rsidR="00D4282A" w:rsidRPr="00C10532">
        <w:rPr>
          <w:rFonts w:ascii="Times New Roman" w:hAnsi="Times New Roman" w:cs="Times New Roman"/>
          <w:sz w:val="22"/>
          <w:szCs w:val="22"/>
        </w:rPr>
        <w:t xml:space="preserve"> </w:t>
      </w:r>
      <w:proofErr w:type="spellStart"/>
      <w:r w:rsidR="00D4282A" w:rsidRPr="00C10532">
        <w:rPr>
          <w:rFonts w:ascii="Times New Roman" w:hAnsi="Times New Roman" w:cs="Times New Roman"/>
          <w:sz w:val="22"/>
          <w:szCs w:val="22"/>
        </w:rPr>
        <w:t>các</w:t>
      </w:r>
      <w:proofErr w:type="spellEnd"/>
      <w:r w:rsidR="00D4282A" w:rsidRPr="00C10532">
        <w:rPr>
          <w:rFonts w:ascii="Times New Roman" w:hAnsi="Times New Roman" w:cs="Times New Roman"/>
          <w:sz w:val="22"/>
          <w:szCs w:val="22"/>
        </w:rPr>
        <w:t xml:space="preserve"> </w:t>
      </w:r>
      <w:proofErr w:type="spellStart"/>
      <w:r w:rsidR="008A4D2C" w:rsidRPr="008A4D2C">
        <w:rPr>
          <w:rFonts w:ascii="Times New Roman" w:hAnsi="Times New Roman" w:cs="Times New Roman"/>
          <w:sz w:val="22"/>
          <w:szCs w:val="22"/>
        </w:rPr>
        <w:t>đường</w:t>
      </w:r>
      <w:proofErr w:type="spellEnd"/>
      <w:r w:rsidR="008A4D2C" w:rsidRPr="008A4D2C">
        <w:rPr>
          <w:rFonts w:ascii="Times New Roman" w:hAnsi="Times New Roman" w:cs="Times New Roman"/>
          <w:sz w:val="22"/>
          <w:szCs w:val="22"/>
        </w:rPr>
        <w:t xml:space="preserve"> </w:t>
      </w:r>
      <w:proofErr w:type="spellStart"/>
      <w:r w:rsidR="008A4D2C" w:rsidRPr="008A4D2C">
        <w:rPr>
          <w:rFonts w:ascii="Times New Roman" w:hAnsi="Times New Roman" w:cs="Times New Roman"/>
          <w:sz w:val="22"/>
          <w:szCs w:val="22"/>
        </w:rPr>
        <w:t>dẫn</w:t>
      </w:r>
      <w:proofErr w:type="spellEnd"/>
      <w:r w:rsidR="008A4D2C">
        <w:rPr>
          <w:rFonts w:ascii="Times New Roman" w:hAnsi="Times New Roman" w:cs="Times New Roman"/>
          <w:sz w:val="22"/>
          <w:szCs w:val="22"/>
        </w:rPr>
        <w:t xml:space="preserve"> </w:t>
      </w:r>
      <w:proofErr w:type="spellStart"/>
      <w:r w:rsidR="00D4282A" w:rsidRPr="00C10532">
        <w:rPr>
          <w:rFonts w:ascii="Times New Roman" w:hAnsi="Times New Roman" w:cs="Times New Roman"/>
          <w:sz w:val="22"/>
          <w:szCs w:val="22"/>
        </w:rPr>
        <w:t>bên</w:t>
      </w:r>
      <w:proofErr w:type="spellEnd"/>
      <w:r w:rsidR="00D4282A" w:rsidRPr="00C10532">
        <w:rPr>
          <w:rFonts w:ascii="Times New Roman" w:hAnsi="Times New Roman" w:cs="Times New Roman"/>
          <w:sz w:val="22"/>
          <w:szCs w:val="22"/>
        </w:rPr>
        <w:t xml:space="preserve"> </w:t>
      </w:r>
      <w:proofErr w:type="spellStart"/>
      <w:r w:rsidR="00D4282A" w:rsidRPr="00C10532">
        <w:rPr>
          <w:rFonts w:ascii="Times New Roman" w:hAnsi="Times New Roman" w:cs="Times New Roman"/>
          <w:sz w:val="22"/>
          <w:szCs w:val="22"/>
        </w:rPr>
        <w:t>dưới</w:t>
      </w:r>
      <w:proofErr w:type="spellEnd"/>
      <w:r w:rsidR="00D4282A" w:rsidRPr="00C10532">
        <w:rPr>
          <w:rFonts w:ascii="Times New Roman" w:hAnsi="Times New Roman" w:cs="Times New Roman"/>
          <w:sz w:val="22"/>
          <w:szCs w:val="22"/>
        </w:rPr>
        <w:t xml:space="preserve"> </w:t>
      </w:r>
      <w:proofErr w:type="spellStart"/>
      <w:r w:rsidR="00D4282A" w:rsidRPr="00C10532">
        <w:rPr>
          <w:rFonts w:ascii="Times New Roman" w:hAnsi="Times New Roman" w:cs="Times New Roman"/>
          <w:sz w:val="22"/>
          <w:szCs w:val="22"/>
        </w:rPr>
        <w:t>để</w:t>
      </w:r>
      <w:proofErr w:type="spellEnd"/>
      <w:r w:rsidR="00D4282A" w:rsidRPr="00C10532">
        <w:rPr>
          <w:rFonts w:ascii="Times New Roman" w:hAnsi="Times New Roman" w:cs="Times New Roman"/>
          <w:sz w:val="22"/>
          <w:szCs w:val="22"/>
        </w:rPr>
        <w:t xml:space="preserve"> </w:t>
      </w:r>
      <w:proofErr w:type="spellStart"/>
      <w:r w:rsidR="00D4282A" w:rsidRPr="00C10532">
        <w:rPr>
          <w:rFonts w:ascii="Times New Roman" w:hAnsi="Times New Roman" w:cs="Times New Roman"/>
          <w:sz w:val="22"/>
          <w:szCs w:val="22"/>
        </w:rPr>
        <w:t>biết</w:t>
      </w:r>
      <w:proofErr w:type="spellEnd"/>
      <w:r w:rsidR="00D4282A" w:rsidRPr="00C10532">
        <w:rPr>
          <w:rFonts w:ascii="Times New Roman" w:hAnsi="Times New Roman" w:cs="Times New Roman"/>
          <w:sz w:val="22"/>
          <w:szCs w:val="22"/>
        </w:rPr>
        <w:t xml:space="preserve"> </w:t>
      </w:r>
      <w:proofErr w:type="spellStart"/>
      <w:r w:rsidR="00D4282A" w:rsidRPr="00C10532">
        <w:rPr>
          <w:rFonts w:ascii="Times New Roman" w:hAnsi="Times New Roman" w:cs="Times New Roman"/>
          <w:sz w:val="22"/>
          <w:szCs w:val="22"/>
        </w:rPr>
        <w:t>khung</w:t>
      </w:r>
      <w:proofErr w:type="spellEnd"/>
      <w:r w:rsidR="00D4282A" w:rsidRPr="00C10532">
        <w:rPr>
          <w:rFonts w:ascii="Times New Roman" w:hAnsi="Times New Roman" w:cs="Times New Roman"/>
          <w:sz w:val="22"/>
          <w:szCs w:val="22"/>
        </w:rPr>
        <w:t xml:space="preserve"> </w:t>
      </w:r>
      <w:proofErr w:type="spellStart"/>
      <w:r w:rsidR="00D4282A" w:rsidRPr="00C10532">
        <w:rPr>
          <w:rFonts w:ascii="Times New Roman" w:hAnsi="Times New Roman" w:cs="Times New Roman"/>
          <w:sz w:val="22"/>
          <w:szCs w:val="22"/>
        </w:rPr>
        <w:t>mẫu</w:t>
      </w:r>
      <w:proofErr w:type="spellEnd"/>
      <w:r w:rsidR="00D4282A" w:rsidRPr="00C10532">
        <w:rPr>
          <w:rFonts w:ascii="Times New Roman" w:hAnsi="Times New Roman" w:cs="Times New Roman"/>
          <w:sz w:val="22"/>
          <w:szCs w:val="22"/>
        </w:rPr>
        <w:t xml:space="preserve"> </w:t>
      </w:r>
      <w:proofErr w:type="spellStart"/>
      <w:r w:rsidR="00D4282A" w:rsidRPr="00C10532">
        <w:rPr>
          <w:rFonts w:ascii="Times New Roman" w:hAnsi="Times New Roman" w:cs="Times New Roman"/>
          <w:sz w:val="22"/>
          <w:szCs w:val="22"/>
        </w:rPr>
        <w:t>và</w:t>
      </w:r>
      <w:proofErr w:type="spellEnd"/>
      <w:r w:rsidR="00D4282A" w:rsidRPr="00C10532">
        <w:rPr>
          <w:rFonts w:ascii="Times New Roman" w:hAnsi="Times New Roman" w:cs="Times New Roman"/>
          <w:sz w:val="22"/>
          <w:szCs w:val="22"/>
        </w:rPr>
        <w:t xml:space="preserve"> SWMS </w:t>
      </w:r>
      <w:proofErr w:type="spellStart"/>
      <w:r w:rsidR="00D4282A" w:rsidRPr="00C10532">
        <w:rPr>
          <w:rFonts w:ascii="Times New Roman" w:hAnsi="Times New Roman" w:cs="Times New Roman"/>
          <w:sz w:val="22"/>
          <w:szCs w:val="22"/>
        </w:rPr>
        <w:t>mẫu</w:t>
      </w:r>
      <w:proofErr w:type="spellEnd"/>
      <w:r w:rsidR="00D4282A" w:rsidRPr="00C10532">
        <w:rPr>
          <w:rFonts w:ascii="Times New Roman" w:hAnsi="Times New Roman" w:cs="Times New Roman"/>
          <w:sz w:val="22"/>
          <w:szCs w:val="22"/>
        </w:rPr>
        <w:t>:</w:t>
      </w:r>
    </w:p>
    <w:p w14:paraId="4F230B8F" w14:textId="77777777" w:rsidR="00D4282A" w:rsidRPr="00C10532" w:rsidRDefault="00D4282A" w:rsidP="008E5EC8">
      <w:pPr>
        <w:numPr>
          <w:ilvl w:val="0"/>
          <w:numId w:val="17"/>
        </w:numPr>
        <w:shd w:val="clear" w:color="auto" w:fill="FFFFFF"/>
        <w:spacing w:before="100" w:beforeAutospacing="1" w:after="100" w:afterAutospacing="1" w:line="240" w:lineRule="auto"/>
        <w:rPr>
          <w:rFonts w:ascii="Times New Roman" w:hAnsi="Times New Roman" w:cs="Times New Roman"/>
          <w:color w:val="auto"/>
          <w:sz w:val="22"/>
          <w:szCs w:val="22"/>
        </w:rPr>
      </w:pPr>
      <w:bookmarkStart w:id="3" w:name="_Hlk114584468"/>
      <w:proofErr w:type="spellStart"/>
      <w:r w:rsidRPr="00161246">
        <w:rPr>
          <w:rFonts w:ascii="Times New Roman" w:hAnsi="Times New Roman" w:cs="Times New Roman"/>
          <w:sz w:val="22"/>
          <w:szCs w:val="22"/>
          <w:u w:val="single"/>
        </w:rPr>
        <w:t>Bản</w:t>
      </w:r>
      <w:proofErr w:type="spellEnd"/>
      <w:r w:rsidRPr="00161246">
        <w:rPr>
          <w:rFonts w:ascii="Times New Roman" w:hAnsi="Times New Roman" w:cs="Times New Roman"/>
          <w:sz w:val="22"/>
          <w:szCs w:val="22"/>
          <w:u w:val="single"/>
        </w:rPr>
        <w:t xml:space="preserve"> </w:t>
      </w:r>
      <w:proofErr w:type="spellStart"/>
      <w:r w:rsidRPr="00161246">
        <w:rPr>
          <w:rFonts w:ascii="Times New Roman" w:hAnsi="Times New Roman" w:cs="Times New Roman"/>
          <w:sz w:val="22"/>
          <w:szCs w:val="22"/>
          <w:u w:val="single"/>
        </w:rPr>
        <w:t>tường</w:t>
      </w:r>
      <w:proofErr w:type="spellEnd"/>
      <w:r w:rsidRPr="00161246">
        <w:rPr>
          <w:rFonts w:ascii="Times New Roman" w:hAnsi="Times New Roman" w:cs="Times New Roman"/>
          <w:sz w:val="22"/>
          <w:szCs w:val="22"/>
          <w:u w:val="single"/>
        </w:rPr>
        <w:t xml:space="preserve"> </w:t>
      </w:r>
      <w:proofErr w:type="spellStart"/>
      <w:r w:rsidRPr="00161246">
        <w:rPr>
          <w:rFonts w:ascii="Times New Roman" w:hAnsi="Times New Roman" w:cs="Times New Roman"/>
          <w:sz w:val="22"/>
          <w:szCs w:val="22"/>
          <w:u w:val="single"/>
        </w:rPr>
        <w:t>trình</w:t>
      </w:r>
      <w:proofErr w:type="spellEnd"/>
      <w:r w:rsidRPr="00161246">
        <w:rPr>
          <w:rFonts w:ascii="Times New Roman" w:hAnsi="Times New Roman" w:cs="Times New Roman"/>
          <w:sz w:val="22"/>
          <w:szCs w:val="22"/>
          <w:u w:val="single"/>
        </w:rPr>
        <w:t xml:space="preserve"> </w:t>
      </w:r>
      <w:proofErr w:type="spellStart"/>
      <w:r w:rsidRPr="00161246">
        <w:rPr>
          <w:rFonts w:ascii="Times New Roman" w:hAnsi="Times New Roman" w:cs="Times New Roman"/>
          <w:sz w:val="22"/>
          <w:szCs w:val="22"/>
          <w:u w:val="single"/>
        </w:rPr>
        <w:t>về</w:t>
      </w:r>
      <w:proofErr w:type="spellEnd"/>
      <w:r w:rsidRPr="00161246">
        <w:rPr>
          <w:rFonts w:ascii="Times New Roman" w:hAnsi="Times New Roman" w:cs="Times New Roman"/>
          <w:sz w:val="22"/>
          <w:szCs w:val="22"/>
          <w:u w:val="single"/>
        </w:rPr>
        <w:t xml:space="preserve"> </w:t>
      </w:r>
      <w:proofErr w:type="spellStart"/>
      <w:r w:rsidRPr="00161246">
        <w:rPr>
          <w:rFonts w:ascii="Times New Roman" w:hAnsi="Times New Roman" w:cs="Times New Roman"/>
          <w:sz w:val="22"/>
          <w:szCs w:val="22"/>
          <w:u w:val="single"/>
        </w:rPr>
        <w:t>phương</w:t>
      </w:r>
      <w:proofErr w:type="spellEnd"/>
      <w:r w:rsidRPr="00161246">
        <w:rPr>
          <w:rFonts w:ascii="Times New Roman" w:hAnsi="Times New Roman" w:cs="Times New Roman"/>
          <w:sz w:val="22"/>
          <w:szCs w:val="22"/>
          <w:u w:val="single"/>
        </w:rPr>
        <w:t xml:space="preserve"> </w:t>
      </w:r>
      <w:proofErr w:type="spellStart"/>
      <w:r w:rsidRPr="00161246">
        <w:rPr>
          <w:rFonts w:ascii="Times New Roman" w:hAnsi="Times New Roman" w:cs="Times New Roman"/>
          <w:sz w:val="22"/>
          <w:szCs w:val="22"/>
          <w:u w:val="single"/>
        </w:rPr>
        <w:t>pháp</w:t>
      </w:r>
      <w:proofErr w:type="spellEnd"/>
      <w:r w:rsidRPr="00161246">
        <w:rPr>
          <w:rFonts w:ascii="Times New Roman" w:hAnsi="Times New Roman" w:cs="Times New Roman"/>
          <w:sz w:val="22"/>
          <w:szCs w:val="22"/>
          <w:u w:val="single"/>
        </w:rPr>
        <w:t xml:space="preserve"> </w:t>
      </w:r>
      <w:proofErr w:type="spellStart"/>
      <w:r w:rsidRPr="00161246">
        <w:rPr>
          <w:rFonts w:ascii="Times New Roman" w:hAnsi="Times New Roman" w:cs="Times New Roman"/>
          <w:sz w:val="22"/>
          <w:szCs w:val="22"/>
          <w:u w:val="single"/>
        </w:rPr>
        <w:t>làm</w:t>
      </w:r>
      <w:proofErr w:type="spellEnd"/>
      <w:r w:rsidRPr="00161246">
        <w:rPr>
          <w:rFonts w:ascii="Times New Roman" w:hAnsi="Times New Roman" w:cs="Times New Roman"/>
          <w:sz w:val="22"/>
          <w:szCs w:val="22"/>
          <w:u w:val="single"/>
        </w:rPr>
        <w:t xml:space="preserve"> </w:t>
      </w:r>
      <w:proofErr w:type="spellStart"/>
      <w:r w:rsidRPr="00161246">
        <w:rPr>
          <w:rFonts w:ascii="Times New Roman" w:hAnsi="Times New Roman" w:cs="Times New Roman"/>
          <w:sz w:val="22"/>
          <w:szCs w:val="22"/>
          <w:u w:val="single"/>
        </w:rPr>
        <w:t>việc</w:t>
      </w:r>
      <w:proofErr w:type="spellEnd"/>
      <w:r w:rsidRPr="00161246">
        <w:rPr>
          <w:rFonts w:ascii="Times New Roman" w:hAnsi="Times New Roman" w:cs="Times New Roman"/>
          <w:sz w:val="22"/>
          <w:szCs w:val="22"/>
          <w:u w:val="single"/>
        </w:rPr>
        <w:t xml:space="preserve"> an </w:t>
      </w:r>
      <w:proofErr w:type="spellStart"/>
      <w:r w:rsidRPr="00161246">
        <w:rPr>
          <w:rFonts w:ascii="Times New Roman" w:hAnsi="Times New Roman" w:cs="Times New Roman"/>
          <w:sz w:val="22"/>
          <w:szCs w:val="22"/>
          <w:u w:val="single"/>
        </w:rPr>
        <w:t>toàn</w:t>
      </w:r>
      <w:proofErr w:type="spellEnd"/>
      <w:r w:rsidRPr="00161246">
        <w:rPr>
          <w:rFonts w:ascii="Times New Roman" w:hAnsi="Times New Roman" w:cs="Times New Roman"/>
          <w:sz w:val="22"/>
          <w:szCs w:val="22"/>
          <w:u w:val="single"/>
        </w:rPr>
        <w:t xml:space="preserve"> – </w:t>
      </w:r>
      <w:proofErr w:type="spellStart"/>
      <w:r w:rsidRPr="00161246">
        <w:rPr>
          <w:rFonts w:ascii="Times New Roman" w:hAnsi="Times New Roman" w:cs="Times New Roman"/>
          <w:sz w:val="22"/>
          <w:szCs w:val="22"/>
          <w:u w:val="single"/>
        </w:rPr>
        <w:t>Khung</w:t>
      </w:r>
      <w:proofErr w:type="spellEnd"/>
      <w:r w:rsidRPr="00161246">
        <w:rPr>
          <w:rFonts w:ascii="Times New Roman" w:hAnsi="Times New Roman" w:cs="Times New Roman"/>
          <w:sz w:val="22"/>
          <w:szCs w:val="22"/>
          <w:u w:val="single"/>
        </w:rPr>
        <w:t xml:space="preserve"> </w:t>
      </w:r>
      <w:proofErr w:type="spellStart"/>
      <w:r w:rsidRPr="00161246">
        <w:rPr>
          <w:rFonts w:ascii="Times New Roman" w:hAnsi="Times New Roman" w:cs="Times New Roman"/>
          <w:sz w:val="22"/>
          <w:szCs w:val="22"/>
          <w:u w:val="single"/>
        </w:rPr>
        <w:t>mẫu</w:t>
      </w:r>
      <w:proofErr w:type="spellEnd"/>
      <w:r w:rsidRPr="00161246">
        <w:rPr>
          <w:rFonts w:ascii="Times New Roman" w:hAnsi="Times New Roman" w:cs="Times New Roman"/>
          <w:sz w:val="22"/>
          <w:szCs w:val="22"/>
          <w:u w:val="single"/>
        </w:rPr>
        <w:t xml:space="preserve"> (DOC 93KB)</w:t>
      </w:r>
      <w:r w:rsidRPr="00C10532">
        <w:rPr>
          <w:rFonts w:ascii="Times New Roman" w:hAnsi="Times New Roman" w:cs="Times New Roman"/>
          <w:b/>
          <w:sz w:val="22"/>
          <w:szCs w:val="22"/>
        </w:rPr>
        <w:t xml:space="preserve"> (</w:t>
      </w:r>
      <w:hyperlink r:id="rId15" w:history="1">
        <w:r w:rsidRPr="00C10532">
          <w:rPr>
            <w:rStyle w:val="Hyperlink"/>
            <w:rFonts w:ascii="Times New Roman" w:hAnsi="Times New Roman" w:cs="Times New Roman"/>
            <w:color w:val="00B050"/>
            <w:sz w:val="22"/>
            <w:szCs w:val="22"/>
          </w:rPr>
          <w:t>Safe work method statement - Template (DOC 93KB)</w:t>
        </w:r>
      </w:hyperlink>
      <w:r w:rsidRPr="00C10532">
        <w:rPr>
          <w:rFonts w:ascii="Times New Roman" w:hAnsi="Times New Roman" w:cs="Times New Roman"/>
          <w:sz w:val="22"/>
          <w:szCs w:val="22"/>
        </w:rPr>
        <w:t>)</w:t>
      </w:r>
      <w:r w:rsidRPr="00C10532">
        <w:rPr>
          <w:rFonts w:ascii="Times New Roman" w:hAnsi="Times New Roman" w:cs="Times New Roman"/>
          <w:b/>
          <w:sz w:val="22"/>
          <w:szCs w:val="22"/>
        </w:rPr>
        <w:t xml:space="preserve"> </w:t>
      </w:r>
      <w:proofErr w:type="spellStart"/>
      <w:r w:rsidRPr="00C10532">
        <w:rPr>
          <w:rFonts w:ascii="Times New Roman" w:hAnsi="Times New Roman" w:cs="Times New Roman"/>
          <w:b/>
          <w:sz w:val="22"/>
          <w:szCs w:val="22"/>
        </w:rPr>
        <w:t>hoặc</w:t>
      </w:r>
      <w:proofErr w:type="spellEnd"/>
      <w:r w:rsidRPr="00C10532">
        <w:rPr>
          <w:rFonts w:ascii="Times New Roman" w:hAnsi="Times New Roman" w:cs="Times New Roman"/>
          <w:b/>
          <w:sz w:val="22"/>
          <w:szCs w:val="22"/>
        </w:rPr>
        <w:t xml:space="preserve"> </w:t>
      </w:r>
      <w:r w:rsidRPr="00C10532">
        <w:rPr>
          <w:rFonts w:ascii="Times New Roman" w:hAnsi="Times New Roman" w:cs="Times New Roman"/>
          <w:b/>
          <w:sz w:val="22"/>
          <w:szCs w:val="22"/>
          <w:u w:val="single"/>
        </w:rPr>
        <w:t>(PDF 184KB)</w:t>
      </w:r>
      <w:r w:rsidRPr="00C10532">
        <w:rPr>
          <w:rFonts w:ascii="Times New Roman" w:hAnsi="Times New Roman" w:cs="Times New Roman"/>
          <w:b/>
          <w:sz w:val="22"/>
          <w:szCs w:val="22"/>
        </w:rPr>
        <w:t xml:space="preserve"> (</w:t>
      </w:r>
      <w:hyperlink r:id="rId16" w:history="1">
        <w:r w:rsidRPr="00C10532">
          <w:rPr>
            <w:rStyle w:val="Hyperlink"/>
            <w:rFonts w:ascii="Times New Roman" w:hAnsi="Times New Roman" w:cs="Times New Roman"/>
            <w:color w:val="00B050"/>
            <w:sz w:val="22"/>
            <w:szCs w:val="22"/>
          </w:rPr>
          <w:t>PDF 184KB</w:t>
        </w:r>
      </w:hyperlink>
      <w:r w:rsidRPr="00C10532">
        <w:rPr>
          <w:rFonts w:ascii="Times New Roman" w:hAnsi="Times New Roman" w:cs="Times New Roman"/>
          <w:sz w:val="22"/>
          <w:szCs w:val="22"/>
        </w:rPr>
        <w:t>)</w:t>
      </w:r>
      <w:r w:rsidRPr="00C10532">
        <w:rPr>
          <w:rFonts w:ascii="Times New Roman" w:hAnsi="Times New Roman" w:cs="Times New Roman"/>
          <w:b/>
          <w:sz w:val="22"/>
          <w:szCs w:val="22"/>
        </w:rPr>
        <w:t xml:space="preserve"> (</w:t>
      </w:r>
      <w:proofErr w:type="spellStart"/>
      <w:r w:rsidRPr="00C10532">
        <w:rPr>
          <w:rFonts w:ascii="Times New Roman" w:hAnsi="Times New Roman" w:cs="Times New Roman"/>
          <w:b/>
          <w:sz w:val="22"/>
          <w:szCs w:val="22"/>
        </w:rPr>
        <w:t>cũng</w:t>
      </w:r>
      <w:proofErr w:type="spellEnd"/>
      <w:r w:rsidRPr="00C10532">
        <w:rPr>
          <w:rFonts w:ascii="Times New Roman" w:hAnsi="Times New Roman" w:cs="Times New Roman"/>
          <w:b/>
          <w:sz w:val="22"/>
          <w:szCs w:val="22"/>
        </w:rPr>
        <w:t xml:space="preserve"> </w:t>
      </w:r>
      <w:proofErr w:type="spellStart"/>
      <w:r w:rsidRPr="00C10532">
        <w:rPr>
          <w:rFonts w:ascii="Times New Roman" w:hAnsi="Times New Roman" w:cs="Times New Roman"/>
          <w:b/>
          <w:sz w:val="22"/>
          <w:szCs w:val="22"/>
        </w:rPr>
        <w:t>được</w:t>
      </w:r>
      <w:proofErr w:type="spellEnd"/>
      <w:r w:rsidRPr="00C10532">
        <w:rPr>
          <w:rFonts w:ascii="Times New Roman" w:hAnsi="Times New Roman" w:cs="Times New Roman"/>
          <w:b/>
          <w:sz w:val="22"/>
          <w:szCs w:val="22"/>
        </w:rPr>
        <w:t xml:space="preserve"> </w:t>
      </w:r>
      <w:proofErr w:type="spellStart"/>
      <w:r w:rsidRPr="00C10532">
        <w:rPr>
          <w:rFonts w:ascii="Times New Roman" w:hAnsi="Times New Roman" w:cs="Times New Roman"/>
          <w:b/>
          <w:sz w:val="22"/>
          <w:szCs w:val="22"/>
        </w:rPr>
        <w:t>cung</w:t>
      </w:r>
      <w:proofErr w:type="spellEnd"/>
      <w:r w:rsidRPr="00C10532">
        <w:rPr>
          <w:rFonts w:ascii="Times New Roman" w:hAnsi="Times New Roman" w:cs="Times New Roman"/>
          <w:b/>
          <w:sz w:val="22"/>
          <w:szCs w:val="22"/>
        </w:rPr>
        <w:t xml:space="preserve"> </w:t>
      </w:r>
      <w:proofErr w:type="spellStart"/>
      <w:r w:rsidRPr="00C10532">
        <w:rPr>
          <w:rFonts w:ascii="Times New Roman" w:hAnsi="Times New Roman" w:cs="Times New Roman"/>
          <w:b/>
          <w:sz w:val="22"/>
          <w:szCs w:val="22"/>
        </w:rPr>
        <w:t>cấp</w:t>
      </w:r>
      <w:proofErr w:type="spellEnd"/>
      <w:r w:rsidRPr="00C10532">
        <w:rPr>
          <w:rFonts w:ascii="Times New Roman" w:hAnsi="Times New Roman" w:cs="Times New Roman"/>
          <w:b/>
          <w:sz w:val="22"/>
          <w:szCs w:val="22"/>
        </w:rPr>
        <w:t xml:space="preserve"> </w:t>
      </w:r>
      <w:proofErr w:type="spellStart"/>
      <w:r w:rsidRPr="00C10532">
        <w:rPr>
          <w:rFonts w:ascii="Times New Roman" w:hAnsi="Times New Roman" w:cs="Times New Roman"/>
          <w:b/>
          <w:sz w:val="22"/>
          <w:szCs w:val="22"/>
        </w:rPr>
        <w:t>dưới</w:t>
      </w:r>
      <w:proofErr w:type="spellEnd"/>
      <w:r w:rsidRPr="00C10532">
        <w:rPr>
          <w:rFonts w:ascii="Times New Roman" w:hAnsi="Times New Roman" w:cs="Times New Roman"/>
          <w:b/>
          <w:sz w:val="22"/>
          <w:szCs w:val="22"/>
        </w:rPr>
        <w:t xml:space="preserve"> </w:t>
      </w:r>
      <w:proofErr w:type="spellStart"/>
      <w:r w:rsidRPr="00C10532">
        <w:rPr>
          <w:rFonts w:ascii="Times New Roman" w:hAnsi="Times New Roman" w:cs="Times New Roman"/>
          <w:b/>
          <w:sz w:val="22"/>
          <w:szCs w:val="22"/>
        </w:rPr>
        <w:t>dạng</w:t>
      </w:r>
      <w:proofErr w:type="spellEnd"/>
      <w:r w:rsidRPr="00C10532">
        <w:rPr>
          <w:rFonts w:ascii="Times New Roman" w:hAnsi="Times New Roman" w:cs="Times New Roman"/>
          <w:b/>
          <w:sz w:val="22"/>
          <w:szCs w:val="22"/>
        </w:rPr>
        <w:t xml:space="preserve"> </w:t>
      </w:r>
      <w:proofErr w:type="spellStart"/>
      <w:r w:rsidRPr="00C10532">
        <w:rPr>
          <w:rFonts w:ascii="Times New Roman" w:hAnsi="Times New Roman" w:cs="Times New Roman"/>
          <w:b/>
          <w:sz w:val="22"/>
          <w:szCs w:val="22"/>
        </w:rPr>
        <w:t>Đính</w:t>
      </w:r>
      <w:proofErr w:type="spellEnd"/>
      <w:r w:rsidRPr="00C10532">
        <w:rPr>
          <w:rFonts w:ascii="Times New Roman" w:hAnsi="Times New Roman" w:cs="Times New Roman"/>
          <w:b/>
          <w:sz w:val="22"/>
          <w:szCs w:val="22"/>
        </w:rPr>
        <w:t xml:space="preserve"> </w:t>
      </w:r>
      <w:proofErr w:type="spellStart"/>
      <w:r w:rsidRPr="00C10532">
        <w:rPr>
          <w:rFonts w:ascii="Times New Roman" w:hAnsi="Times New Roman" w:cs="Times New Roman"/>
          <w:b/>
          <w:sz w:val="22"/>
          <w:szCs w:val="22"/>
        </w:rPr>
        <w:t>kèm</w:t>
      </w:r>
      <w:proofErr w:type="spellEnd"/>
      <w:r w:rsidRPr="00C10532">
        <w:rPr>
          <w:rFonts w:ascii="Times New Roman" w:hAnsi="Times New Roman" w:cs="Times New Roman"/>
          <w:b/>
          <w:sz w:val="22"/>
          <w:szCs w:val="22"/>
        </w:rPr>
        <w:t xml:space="preserve"> A)</w:t>
      </w:r>
    </w:p>
    <w:p w14:paraId="0E0D78DE" w14:textId="14582FB0" w:rsidR="00D4282A" w:rsidRPr="00C10532" w:rsidRDefault="00D4282A" w:rsidP="00D4282A">
      <w:pPr>
        <w:pStyle w:val="ListParagraph"/>
        <w:numPr>
          <w:ilvl w:val="0"/>
          <w:numId w:val="17"/>
        </w:numPr>
        <w:rPr>
          <w:rFonts w:ascii="Times New Roman" w:hAnsi="Times New Roman" w:cs="Times New Roman"/>
          <w:sz w:val="22"/>
          <w:szCs w:val="22"/>
        </w:rPr>
      </w:pPr>
      <w:r w:rsidRPr="00C10532">
        <w:rPr>
          <w:rFonts w:ascii="Times New Roman" w:hAnsi="Times New Roman" w:cs="Times New Roman"/>
          <w:sz w:val="22"/>
          <w:szCs w:val="22"/>
          <w:u w:val="single"/>
          <w:lang w:val="vi-VN"/>
        </w:rPr>
        <w:t xml:space="preserve">Mẫu </w:t>
      </w:r>
      <w:proofErr w:type="spellStart"/>
      <w:r w:rsidRPr="00C10532">
        <w:rPr>
          <w:rFonts w:ascii="Times New Roman" w:hAnsi="Times New Roman" w:cs="Times New Roman"/>
          <w:sz w:val="22"/>
          <w:szCs w:val="22"/>
          <w:u w:val="single"/>
        </w:rPr>
        <w:t>Tường</w:t>
      </w:r>
      <w:proofErr w:type="spellEnd"/>
      <w:r w:rsidRPr="00C10532">
        <w:rPr>
          <w:rFonts w:ascii="Times New Roman" w:hAnsi="Times New Roman" w:cs="Times New Roman"/>
          <w:sz w:val="22"/>
          <w:szCs w:val="22"/>
          <w:u w:val="single"/>
        </w:rPr>
        <w:t xml:space="preserve"> </w:t>
      </w:r>
      <w:proofErr w:type="spellStart"/>
      <w:r w:rsidRPr="00C10532">
        <w:rPr>
          <w:rFonts w:ascii="Times New Roman" w:hAnsi="Times New Roman" w:cs="Times New Roman"/>
          <w:sz w:val="22"/>
          <w:szCs w:val="22"/>
          <w:u w:val="single"/>
        </w:rPr>
        <w:t>trình</w:t>
      </w:r>
      <w:proofErr w:type="spellEnd"/>
      <w:r w:rsidRPr="00C10532">
        <w:rPr>
          <w:rFonts w:ascii="Times New Roman" w:hAnsi="Times New Roman" w:cs="Times New Roman"/>
          <w:sz w:val="22"/>
          <w:szCs w:val="22"/>
          <w:u w:val="single"/>
        </w:rPr>
        <w:t xml:space="preserve"> </w:t>
      </w:r>
      <w:proofErr w:type="spellStart"/>
      <w:r w:rsidRPr="00C10532">
        <w:rPr>
          <w:rFonts w:ascii="Times New Roman" w:hAnsi="Times New Roman" w:cs="Times New Roman"/>
          <w:sz w:val="22"/>
          <w:szCs w:val="22"/>
          <w:u w:val="single"/>
        </w:rPr>
        <w:t>Phương</w:t>
      </w:r>
      <w:proofErr w:type="spellEnd"/>
      <w:r w:rsidRPr="00C10532">
        <w:rPr>
          <w:rFonts w:ascii="Times New Roman" w:hAnsi="Times New Roman" w:cs="Times New Roman"/>
          <w:sz w:val="22"/>
          <w:szCs w:val="22"/>
          <w:u w:val="single"/>
        </w:rPr>
        <w:t xml:space="preserve"> </w:t>
      </w:r>
      <w:proofErr w:type="spellStart"/>
      <w:r w:rsidRPr="00C10532">
        <w:rPr>
          <w:rFonts w:ascii="Times New Roman" w:hAnsi="Times New Roman" w:cs="Times New Roman"/>
          <w:sz w:val="22"/>
          <w:szCs w:val="22"/>
          <w:u w:val="single"/>
        </w:rPr>
        <w:t>pháp</w:t>
      </w:r>
      <w:proofErr w:type="spellEnd"/>
      <w:r w:rsidRPr="00C10532">
        <w:rPr>
          <w:rFonts w:ascii="Times New Roman" w:hAnsi="Times New Roman" w:cs="Times New Roman"/>
          <w:sz w:val="22"/>
          <w:szCs w:val="22"/>
          <w:u w:val="single"/>
        </w:rPr>
        <w:t xml:space="preserve"> </w:t>
      </w:r>
      <w:proofErr w:type="spellStart"/>
      <w:r w:rsidRPr="00C10532">
        <w:rPr>
          <w:rFonts w:ascii="Times New Roman" w:hAnsi="Times New Roman" w:cs="Times New Roman"/>
          <w:sz w:val="22"/>
          <w:szCs w:val="22"/>
          <w:u w:val="single"/>
        </w:rPr>
        <w:t>Làm</w:t>
      </w:r>
      <w:proofErr w:type="spellEnd"/>
      <w:r w:rsidRPr="00C10532">
        <w:rPr>
          <w:rFonts w:ascii="Times New Roman" w:hAnsi="Times New Roman" w:cs="Times New Roman"/>
          <w:sz w:val="22"/>
          <w:szCs w:val="22"/>
          <w:u w:val="single"/>
        </w:rPr>
        <w:t xml:space="preserve"> </w:t>
      </w:r>
      <w:proofErr w:type="spellStart"/>
      <w:r w:rsidRPr="00C10532">
        <w:rPr>
          <w:rFonts w:ascii="Times New Roman" w:hAnsi="Times New Roman" w:cs="Times New Roman"/>
          <w:sz w:val="22"/>
          <w:szCs w:val="22"/>
          <w:u w:val="single"/>
        </w:rPr>
        <w:t>việc</w:t>
      </w:r>
      <w:proofErr w:type="spellEnd"/>
      <w:r w:rsidRPr="00C10532">
        <w:rPr>
          <w:rFonts w:ascii="Times New Roman" w:hAnsi="Times New Roman" w:cs="Times New Roman"/>
          <w:sz w:val="22"/>
          <w:szCs w:val="22"/>
          <w:u w:val="single"/>
        </w:rPr>
        <w:t xml:space="preserve"> An </w:t>
      </w:r>
      <w:proofErr w:type="spellStart"/>
      <w:r w:rsidRPr="00C10532">
        <w:rPr>
          <w:rFonts w:ascii="Times New Roman" w:hAnsi="Times New Roman" w:cs="Times New Roman"/>
          <w:sz w:val="22"/>
          <w:szCs w:val="22"/>
          <w:u w:val="single"/>
        </w:rPr>
        <w:t>toàn</w:t>
      </w:r>
      <w:proofErr w:type="spellEnd"/>
      <w:r w:rsidRPr="00C10532">
        <w:rPr>
          <w:rFonts w:ascii="Times New Roman" w:hAnsi="Times New Roman" w:cs="Times New Roman"/>
          <w:sz w:val="22"/>
          <w:szCs w:val="22"/>
          <w:u w:val="single"/>
        </w:rPr>
        <w:t xml:space="preserve"> </w:t>
      </w:r>
      <w:r w:rsidR="00161246">
        <w:rPr>
          <w:rFonts w:ascii="Times New Roman" w:hAnsi="Times New Roman" w:cs="Times New Roman"/>
          <w:sz w:val="22"/>
          <w:szCs w:val="22"/>
          <w:u w:val="single"/>
          <w:lang w:val="vi-VN"/>
        </w:rPr>
        <w:t xml:space="preserve">trong </w:t>
      </w:r>
      <w:r w:rsidR="00161246">
        <w:rPr>
          <w:rFonts w:ascii="Times New Roman" w:hAnsi="Times New Roman" w:cs="Times New Roman"/>
          <w:sz w:val="22"/>
          <w:szCs w:val="22"/>
          <w:u w:val="single"/>
        </w:rPr>
        <w:t>C</w:t>
      </w:r>
      <w:r w:rsidRPr="00C10532">
        <w:rPr>
          <w:rFonts w:ascii="Times New Roman" w:hAnsi="Times New Roman" w:cs="Times New Roman"/>
          <w:sz w:val="22"/>
          <w:szCs w:val="22"/>
          <w:u w:val="single"/>
          <w:lang w:val="vi-VN"/>
        </w:rPr>
        <w:t>ông việ</w:t>
      </w:r>
      <w:r w:rsidR="00161246">
        <w:rPr>
          <w:rFonts w:ascii="Times New Roman" w:hAnsi="Times New Roman" w:cs="Times New Roman"/>
          <w:sz w:val="22"/>
          <w:szCs w:val="22"/>
          <w:u w:val="single"/>
          <w:lang w:val="vi-VN"/>
        </w:rPr>
        <w:t xml:space="preserve">c </w:t>
      </w:r>
      <w:r w:rsidR="00161246">
        <w:rPr>
          <w:rFonts w:ascii="Times New Roman" w:hAnsi="Times New Roman" w:cs="Times New Roman"/>
          <w:sz w:val="22"/>
          <w:szCs w:val="22"/>
          <w:u w:val="single"/>
        </w:rPr>
        <w:t>X</w:t>
      </w:r>
      <w:r w:rsidRPr="00C10532">
        <w:rPr>
          <w:rFonts w:ascii="Times New Roman" w:hAnsi="Times New Roman" w:cs="Times New Roman"/>
          <w:sz w:val="22"/>
          <w:szCs w:val="22"/>
          <w:u w:val="single"/>
          <w:lang w:val="vi-VN"/>
        </w:rPr>
        <w:t>ây dự</w:t>
      </w:r>
      <w:r w:rsidR="00161246">
        <w:rPr>
          <w:rFonts w:ascii="Times New Roman" w:hAnsi="Times New Roman" w:cs="Times New Roman"/>
          <w:sz w:val="22"/>
          <w:szCs w:val="22"/>
          <w:u w:val="single"/>
          <w:lang w:val="vi-VN"/>
        </w:rPr>
        <w:t xml:space="preserve">ng có </w:t>
      </w:r>
      <w:r w:rsidR="00161246">
        <w:rPr>
          <w:rFonts w:ascii="Times New Roman" w:hAnsi="Times New Roman" w:cs="Times New Roman"/>
          <w:sz w:val="22"/>
          <w:szCs w:val="22"/>
          <w:u w:val="single"/>
        </w:rPr>
        <w:t>R</w:t>
      </w:r>
      <w:r w:rsidRPr="00C10532">
        <w:rPr>
          <w:rFonts w:ascii="Times New Roman" w:hAnsi="Times New Roman" w:cs="Times New Roman"/>
          <w:sz w:val="22"/>
          <w:szCs w:val="22"/>
          <w:u w:val="single"/>
          <w:lang w:val="vi-VN"/>
        </w:rPr>
        <w:t>ủ</w:t>
      </w:r>
      <w:r w:rsidR="00161246">
        <w:rPr>
          <w:rFonts w:ascii="Times New Roman" w:hAnsi="Times New Roman" w:cs="Times New Roman"/>
          <w:sz w:val="22"/>
          <w:szCs w:val="22"/>
          <w:u w:val="single"/>
          <w:lang w:val="vi-VN"/>
        </w:rPr>
        <w:t xml:space="preserve">i ro </w:t>
      </w:r>
      <w:r w:rsidR="00161246">
        <w:rPr>
          <w:rFonts w:ascii="Times New Roman" w:hAnsi="Times New Roman" w:cs="Times New Roman"/>
          <w:sz w:val="22"/>
          <w:szCs w:val="22"/>
          <w:u w:val="single"/>
        </w:rPr>
        <w:t>C</w:t>
      </w:r>
      <w:r w:rsidRPr="00C10532">
        <w:rPr>
          <w:rFonts w:ascii="Times New Roman" w:hAnsi="Times New Roman" w:cs="Times New Roman"/>
          <w:sz w:val="22"/>
          <w:szCs w:val="22"/>
          <w:u w:val="single"/>
          <w:lang w:val="vi-VN"/>
        </w:rPr>
        <w:t>ao (DOC 283KB)</w:t>
      </w:r>
      <w:r w:rsidRPr="00C10532">
        <w:rPr>
          <w:rFonts w:ascii="Times New Roman" w:hAnsi="Times New Roman" w:cs="Times New Roman"/>
          <w:sz w:val="22"/>
          <w:szCs w:val="22"/>
          <w:u w:val="single"/>
        </w:rPr>
        <w:t xml:space="preserve"> </w:t>
      </w:r>
      <w:r w:rsidRPr="00C10532">
        <w:rPr>
          <w:rFonts w:ascii="Times New Roman" w:hAnsi="Times New Roman" w:cs="Times New Roman"/>
          <w:sz w:val="22"/>
          <w:szCs w:val="22"/>
        </w:rPr>
        <w:t>(</w:t>
      </w:r>
      <w:hyperlink r:id="rId17" w:history="1">
        <w:r w:rsidRPr="00C10532">
          <w:rPr>
            <w:rStyle w:val="Hyperlink"/>
            <w:rFonts w:ascii="Times New Roman" w:hAnsi="Times New Roman" w:cs="Times New Roman"/>
            <w:color w:val="00B050"/>
            <w:sz w:val="22"/>
            <w:szCs w:val="22"/>
          </w:rPr>
          <w:t>High Risk Construction Work Safe Work Method Statement Sample (DOC 283KB)</w:t>
        </w:r>
      </w:hyperlink>
      <w:r w:rsidRPr="00C10532">
        <w:rPr>
          <w:rFonts w:ascii="Times New Roman" w:hAnsi="Times New Roman" w:cs="Times New Roman"/>
          <w:color w:val="00B050"/>
          <w:sz w:val="22"/>
          <w:szCs w:val="22"/>
        </w:rPr>
        <w:t>)</w:t>
      </w:r>
      <w:r w:rsidRPr="00C10532">
        <w:rPr>
          <w:rFonts w:ascii="Times New Roman" w:hAnsi="Times New Roman" w:cs="Times New Roman"/>
          <w:sz w:val="22"/>
          <w:szCs w:val="22"/>
          <w:lang w:val="vi-VN"/>
        </w:rPr>
        <w:t xml:space="preserve"> hoặc </w:t>
      </w:r>
      <w:r w:rsidRPr="00C10532">
        <w:rPr>
          <w:rFonts w:ascii="Times New Roman" w:hAnsi="Times New Roman" w:cs="Times New Roman"/>
          <w:sz w:val="22"/>
          <w:szCs w:val="22"/>
          <w:u w:val="single"/>
          <w:lang w:val="vi-VN"/>
        </w:rPr>
        <w:t>(PDF 354KB)</w:t>
      </w:r>
      <w:r w:rsidRPr="00C10532">
        <w:rPr>
          <w:rFonts w:ascii="Times New Roman" w:hAnsi="Times New Roman" w:cs="Times New Roman"/>
          <w:sz w:val="22"/>
          <w:szCs w:val="22"/>
          <w:u w:val="single"/>
        </w:rPr>
        <w:t xml:space="preserve">( </w:t>
      </w:r>
      <w:hyperlink r:id="rId18" w:history="1">
        <w:r w:rsidRPr="00C10532">
          <w:rPr>
            <w:rStyle w:val="Hyperlink"/>
            <w:rFonts w:ascii="Times New Roman" w:hAnsi="Times New Roman" w:cs="Times New Roman"/>
            <w:color w:val="00B050"/>
            <w:sz w:val="22"/>
            <w:szCs w:val="22"/>
          </w:rPr>
          <w:t>PDF 354KB</w:t>
        </w:r>
      </w:hyperlink>
      <w:r w:rsidRPr="00C10532">
        <w:rPr>
          <w:rFonts w:ascii="Times New Roman" w:hAnsi="Times New Roman" w:cs="Times New Roman"/>
          <w:sz w:val="22"/>
          <w:szCs w:val="22"/>
        </w:rPr>
        <w:t>)</w:t>
      </w:r>
    </w:p>
    <w:p w14:paraId="07BBA2B3" w14:textId="77777777" w:rsidR="00C10532" w:rsidRPr="001B2B9D" w:rsidRDefault="00C10532" w:rsidP="00161246">
      <w:pPr>
        <w:pStyle w:val="ListParagraph"/>
      </w:pPr>
    </w:p>
    <w:p w14:paraId="471B91F8" w14:textId="53E53172" w:rsidR="00C10532" w:rsidRDefault="0062662B" w:rsidP="00C10532">
      <w:pPr>
        <w:rPr>
          <w:b/>
          <w:sz w:val="32"/>
          <w:szCs w:val="32"/>
        </w:rPr>
      </w:pPr>
      <w:r>
        <w:rPr>
          <w:b/>
          <w:sz w:val="32"/>
          <w:szCs w:val="32"/>
          <w:lang w:val="en-US"/>
        </w:rPr>
        <w:t xml:space="preserve">CẤT </w:t>
      </w:r>
      <w:r w:rsidR="00C10532" w:rsidRPr="001B2B9D">
        <w:rPr>
          <w:b/>
          <w:sz w:val="32"/>
          <w:szCs w:val="32"/>
          <w:lang w:val="vi-VN"/>
        </w:rPr>
        <w:t>GIỮ SWMS</w:t>
      </w:r>
    </w:p>
    <w:p w14:paraId="2C45E273" w14:textId="1BDF9BE8" w:rsidR="00152643" w:rsidRPr="00C10532" w:rsidRDefault="00152643" w:rsidP="00152643">
      <w:pPr>
        <w:rPr>
          <w:rFonts w:ascii="Times New Roman" w:hAnsi="Times New Roman" w:cs="Times New Roman"/>
          <w:sz w:val="22"/>
          <w:szCs w:val="22"/>
          <w:lang w:val="vi-VN"/>
        </w:rPr>
      </w:pPr>
      <w:r w:rsidRPr="00C10532">
        <w:rPr>
          <w:rFonts w:ascii="Times New Roman" w:hAnsi="Times New Roman" w:cs="Times New Roman"/>
          <w:sz w:val="22"/>
          <w:szCs w:val="22"/>
          <w:lang w:val="vi-VN"/>
        </w:rPr>
        <w:t xml:space="preserve">SWMS </w:t>
      </w:r>
      <w:proofErr w:type="spellStart"/>
      <w:r w:rsidR="0062662B">
        <w:rPr>
          <w:rFonts w:ascii="Times New Roman" w:hAnsi="Times New Roman" w:cs="Times New Roman"/>
          <w:sz w:val="22"/>
          <w:szCs w:val="22"/>
          <w:lang w:val="en-US"/>
        </w:rPr>
        <w:t>nên</w:t>
      </w:r>
      <w:proofErr w:type="spellEnd"/>
      <w:r w:rsidR="0062662B" w:rsidRPr="00C10532">
        <w:rPr>
          <w:rFonts w:ascii="Times New Roman" w:hAnsi="Times New Roman" w:cs="Times New Roman"/>
          <w:sz w:val="22"/>
          <w:szCs w:val="22"/>
          <w:lang w:val="vi-VN"/>
        </w:rPr>
        <w:t xml:space="preserve"> </w:t>
      </w:r>
      <w:r w:rsidRPr="00C10532">
        <w:rPr>
          <w:rFonts w:ascii="Times New Roman" w:hAnsi="Times New Roman" w:cs="Times New Roman"/>
          <w:sz w:val="22"/>
          <w:szCs w:val="22"/>
          <w:lang w:val="vi-VN"/>
        </w:rPr>
        <w:t>được lưu giữ tại nơi làm việc</w:t>
      </w:r>
      <w:r w:rsidRPr="00C10532">
        <w:rPr>
          <w:rFonts w:ascii="Times New Roman" w:hAnsi="Times New Roman" w:cs="Times New Roman"/>
          <w:sz w:val="22"/>
          <w:szCs w:val="22"/>
        </w:rPr>
        <w:t>,</w:t>
      </w:r>
      <w:r w:rsidRPr="00C10532">
        <w:rPr>
          <w:rFonts w:ascii="Times New Roman" w:hAnsi="Times New Roman" w:cs="Times New Roman"/>
          <w:sz w:val="22"/>
          <w:szCs w:val="22"/>
          <w:lang w:val="vi-VN"/>
        </w:rPr>
        <w:t xml:space="preserve"> nơi các công việ</w:t>
      </w:r>
      <w:r w:rsidR="001826C4">
        <w:rPr>
          <w:rFonts w:ascii="Times New Roman" w:hAnsi="Times New Roman" w:cs="Times New Roman"/>
          <w:sz w:val="22"/>
          <w:szCs w:val="22"/>
          <w:lang w:val="vi-VN"/>
        </w:rPr>
        <w:t xml:space="preserve">c </w:t>
      </w:r>
      <w:r w:rsidRPr="00C10532">
        <w:rPr>
          <w:rFonts w:ascii="Times New Roman" w:hAnsi="Times New Roman" w:cs="Times New Roman"/>
          <w:sz w:val="22"/>
          <w:szCs w:val="22"/>
          <w:lang w:val="vi-VN"/>
        </w:rPr>
        <w:t>vớ</w:t>
      </w:r>
      <w:r w:rsidR="003B71BD" w:rsidRPr="00C10532">
        <w:rPr>
          <w:rFonts w:ascii="Times New Roman" w:hAnsi="Times New Roman" w:cs="Times New Roman"/>
          <w:sz w:val="22"/>
          <w:szCs w:val="22"/>
          <w:lang w:val="vi-VN"/>
        </w:rPr>
        <w:t>i</w:t>
      </w:r>
      <w:r w:rsidR="003B71BD" w:rsidRPr="00C10532">
        <w:rPr>
          <w:rFonts w:ascii="Times New Roman" w:hAnsi="Times New Roman" w:cs="Times New Roman"/>
          <w:sz w:val="22"/>
          <w:szCs w:val="22"/>
        </w:rPr>
        <w:t xml:space="preserve"> </w:t>
      </w:r>
      <w:r w:rsidRPr="00C10532">
        <w:rPr>
          <w:rFonts w:ascii="Times New Roman" w:hAnsi="Times New Roman" w:cs="Times New Roman"/>
          <w:sz w:val="22"/>
          <w:szCs w:val="22"/>
          <w:lang w:val="vi-VN"/>
        </w:rPr>
        <w:t>rủi ro</w:t>
      </w:r>
      <w:r w:rsidR="003B71BD" w:rsidRPr="00C10532">
        <w:rPr>
          <w:rFonts w:ascii="Times New Roman" w:hAnsi="Times New Roman" w:cs="Times New Roman"/>
          <w:sz w:val="22"/>
          <w:szCs w:val="22"/>
        </w:rPr>
        <w:t xml:space="preserve"> </w:t>
      </w:r>
      <w:proofErr w:type="spellStart"/>
      <w:r w:rsidR="003B71BD" w:rsidRPr="00C10532">
        <w:rPr>
          <w:rFonts w:ascii="Times New Roman" w:hAnsi="Times New Roman" w:cs="Times New Roman"/>
          <w:sz w:val="22"/>
          <w:szCs w:val="22"/>
        </w:rPr>
        <w:t>cao</w:t>
      </w:r>
      <w:proofErr w:type="spellEnd"/>
      <w:r w:rsidR="0062662B">
        <w:rPr>
          <w:rFonts w:ascii="Times New Roman" w:hAnsi="Times New Roman" w:cs="Times New Roman"/>
          <w:sz w:val="22"/>
          <w:szCs w:val="22"/>
        </w:rPr>
        <w:t xml:space="preserve"> </w:t>
      </w:r>
      <w:proofErr w:type="spellStart"/>
      <w:r w:rsidR="0062662B">
        <w:rPr>
          <w:rFonts w:ascii="Times New Roman" w:hAnsi="Times New Roman" w:cs="Times New Roman"/>
          <w:sz w:val="22"/>
          <w:szCs w:val="22"/>
        </w:rPr>
        <w:t>sẽ</w:t>
      </w:r>
      <w:proofErr w:type="spellEnd"/>
      <w:r w:rsidR="0062662B">
        <w:rPr>
          <w:rFonts w:ascii="Times New Roman" w:hAnsi="Times New Roman" w:cs="Times New Roman"/>
          <w:sz w:val="22"/>
          <w:szCs w:val="22"/>
        </w:rPr>
        <w:t xml:space="preserve"> </w:t>
      </w:r>
      <w:proofErr w:type="spellStart"/>
      <w:r w:rsidR="0062662B">
        <w:rPr>
          <w:rFonts w:ascii="Times New Roman" w:hAnsi="Times New Roman" w:cs="Times New Roman"/>
          <w:sz w:val="22"/>
          <w:szCs w:val="22"/>
        </w:rPr>
        <w:t>diễn</w:t>
      </w:r>
      <w:proofErr w:type="spellEnd"/>
      <w:r w:rsidR="0062662B">
        <w:rPr>
          <w:rFonts w:ascii="Times New Roman" w:hAnsi="Times New Roman" w:cs="Times New Roman"/>
          <w:sz w:val="22"/>
          <w:szCs w:val="22"/>
        </w:rPr>
        <w:t xml:space="preserve"> </w:t>
      </w:r>
      <w:proofErr w:type="spellStart"/>
      <w:r w:rsidR="0062662B">
        <w:rPr>
          <w:rFonts w:ascii="Times New Roman" w:hAnsi="Times New Roman" w:cs="Times New Roman"/>
          <w:sz w:val="22"/>
          <w:szCs w:val="22"/>
        </w:rPr>
        <w:t>ra</w:t>
      </w:r>
      <w:proofErr w:type="spellEnd"/>
      <w:r w:rsidRPr="00C10532">
        <w:rPr>
          <w:rFonts w:ascii="Times New Roman" w:hAnsi="Times New Roman" w:cs="Times New Roman"/>
          <w:sz w:val="22"/>
          <w:szCs w:val="22"/>
          <w:lang w:val="vi-VN"/>
        </w:rPr>
        <w:t xml:space="preserve">, </w:t>
      </w:r>
      <w:proofErr w:type="spellStart"/>
      <w:r w:rsidR="006B07F5">
        <w:rPr>
          <w:rFonts w:ascii="Times New Roman" w:hAnsi="Times New Roman" w:cs="Times New Roman"/>
          <w:sz w:val="22"/>
          <w:szCs w:val="22"/>
          <w:lang w:val="en-US"/>
        </w:rPr>
        <w:t>kể</w:t>
      </w:r>
      <w:proofErr w:type="spellEnd"/>
      <w:r w:rsidRPr="00C10532">
        <w:rPr>
          <w:rFonts w:ascii="Times New Roman" w:hAnsi="Times New Roman" w:cs="Times New Roman"/>
          <w:sz w:val="22"/>
          <w:szCs w:val="22"/>
          <w:lang w:val="vi-VN"/>
        </w:rPr>
        <w:t xml:space="preserve"> cả </w:t>
      </w:r>
      <w:proofErr w:type="spellStart"/>
      <w:r w:rsidR="006B07F5">
        <w:rPr>
          <w:rFonts w:ascii="Times New Roman" w:hAnsi="Times New Roman" w:cs="Times New Roman"/>
          <w:sz w:val="22"/>
          <w:szCs w:val="22"/>
          <w:lang w:val="en-US"/>
        </w:rPr>
        <w:t>các</w:t>
      </w:r>
      <w:proofErr w:type="spellEnd"/>
      <w:r w:rsidR="006B07F5">
        <w:rPr>
          <w:rFonts w:ascii="Times New Roman" w:hAnsi="Times New Roman" w:cs="Times New Roman"/>
          <w:sz w:val="22"/>
          <w:szCs w:val="22"/>
          <w:lang w:val="en-US"/>
        </w:rPr>
        <w:t xml:space="preserve"> </w:t>
      </w:r>
      <w:r w:rsidRPr="00C10532">
        <w:rPr>
          <w:rFonts w:ascii="Times New Roman" w:hAnsi="Times New Roman" w:cs="Times New Roman"/>
          <w:sz w:val="22"/>
          <w:szCs w:val="22"/>
          <w:lang w:val="vi-VN"/>
        </w:rPr>
        <w:t xml:space="preserve">bản điện tử. Nếu </w:t>
      </w:r>
      <w:proofErr w:type="spellStart"/>
      <w:r w:rsidR="006B07F5">
        <w:rPr>
          <w:rFonts w:ascii="Times New Roman" w:hAnsi="Times New Roman" w:cs="Times New Roman"/>
          <w:sz w:val="22"/>
          <w:szCs w:val="22"/>
          <w:lang w:val="en-US"/>
        </w:rPr>
        <w:t>cách</w:t>
      </w:r>
      <w:proofErr w:type="spellEnd"/>
      <w:r w:rsidRPr="00C10532">
        <w:rPr>
          <w:rFonts w:ascii="Times New Roman" w:hAnsi="Times New Roman" w:cs="Times New Roman"/>
          <w:sz w:val="22"/>
          <w:szCs w:val="22"/>
          <w:lang w:val="vi-VN"/>
        </w:rPr>
        <w:t xml:space="preserve"> này</w:t>
      </w:r>
      <w:r w:rsidR="006B07F5">
        <w:rPr>
          <w:rFonts w:ascii="Times New Roman" w:hAnsi="Times New Roman" w:cs="Times New Roman"/>
          <w:sz w:val="22"/>
          <w:szCs w:val="22"/>
          <w:lang w:val="en-US"/>
        </w:rPr>
        <w:t xml:space="preserve"> </w:t>
      </w:r>
      <w:proofErr w:type="spellStart"/>
      <w:r w:rsidR="006B07F5">
        <w:rPr>
          <w:rFonts w:ascii="Times New Roman" w:hAnsi="Times New Roman" w:cs="Times New Roman"/>
          <w:sz w:val="22"/>
          <w:szCs w:val="22"/>
          <w:lang w:val="en-US"/>
        </w:rPr>
        <w:t>là</w:t>
      </w:r>
      <w:proofErr w:type="spellEnd"/>
      <w:r w:rsidR="006B07F5">
        <w:rPr>
          <w:rFonts w:ascii="Times New Roman" w:hAnsi="Times New Roman" w:cs="Times New Roman"/>
          <w:sz w:val="22"/>
          <w:szCs w:val="22"/>
          <w:lang w:val="en-US"/>
        </w:rPr>
        <w:t xml:space="preserve"> </w:t>
      </w:r>
      <w:proofErr w:type="spellStart"/>
      <w:r w:rsidR="006B07F5">
        <w:rPr>
          <w:rFonts w:ascii="Times New Roman" w:hAnsi="Times New Roman" w:cs="Times New Roman"/>
          <w:sz w:val="22"/>
          <w:szCs w:val="22"/>
          <w:lang w:val="en-US"/>
        </w:rPr>
        <w:t>không</w:t>
      </w:r>
      <w:proofErr w:type="spellEnd"/>
      <w:r w:rsidR="006B07F5">
        <w:rPr>
          <w:rFonts w:ascii="Times New Roman" w:hAnsi="Times New Roman" w:cs="Times New Roman"/>
          <w:sz w:val="22"/>
          <w:szCs w:val="22"/>
          <w:lang w:val="en-US"/>
        </w:rPr>
        <w:t xml:space="preserve"> </w:t>
      </w:r>
      <w:proofErr w:type="spellStart"/>
      <w:r w:rsidR="006B07F5">
        <w:rPr>
          <w:rFonts w:ascii="Times New Roman" w:hAnsi="Times New Roman" w:cs="Times New Roman"/>
          <w:sz w:val="22"/>
          <w:szCs w:val="22"/>
          <w:lang w:val="en-US"/>
        </w:rPr>
        <w:t>thể</w:t>
      </w:r>
      <w:proofErr w:type="spellEnd"/>
      <w:r w:rsidRPr="00C10532">
        <w:rPr>
          <w:rFonts w:ascii="Times New Roman" w:hAnsi="Times New Roman" w:cs="Times New Roman"/>
          <w:sz w:val="22"/>
          <w:szCs w:val="22"/>
        </w:rPr>
        <w:t>,</w:t>
      </w:r>
      <w:r w:rsidRPr="00C10532">
        <w:rPr>
          <w:rFonts w:ascii="Times New Roman" w:hAnsi="Times New Roman" w:cs="Times New Roman"/>
          <w:sz w:val="22"/>
          <w:szCs w:val="22"/>
          <w:lang w:val="vi-VN"/>
        </w:rPr>
        <w:t xml:space="preserve"> thì SWMS </w:t>
      </w:r>
      <w:proofErr w:type="spellStart"/>
      <w:r w:rsidR="006B07F5">
        <w:rPr>
          <w:rFonts w:ascii="Times New Roman" w:hAnsi="Times New Roman" w:cs="Times New Roman"/>
          <w:sz w:val="22"/>
          <w:szCs w:val="22"/>
          <w:lang w:val="en-US"/>
        </w:rPr>
        <w:t>nên</w:t>
      </w:r>
      <w:proofErr w:type="spellEnd"/>
      <w:r w:rsidR="006B07F5" w:rsidRPr="00C10532">
        <w:rPr>
          <w:rFonts w:ascii="Times New Roman" w:hAnsi="Times New Roman" w:cs="Times New Roman"/>
          <w:sz w:val="22"/>
          <w:szCs w:val="22"/>
          <w:lang w:val="vi-VN"/>
        </w:rPr>
        <w:t xml:space="preserve"> </w:t>
      </w:r>
      <w:r w:rsidRPr="00C10532">
        <w:rPr>
          <w:rFonts w:ascii="Times New Roman" w:hAnsi="Times New Roman" w:cs="Times New Roman"/>
          <w:sz w:val="22"/>
          <w:szCs w:val="22"/>
          <w:lang w:val="vi-VN"/>
        </w:rPr>
        <w:t xml:space="preserve">được </w:t>
      </w:r>
      <w:proofErr w:type="spellStart"/>
      <w:r w:rsidR="006B07F5">
        <w:rPr>
          <w:rFonts w:ascii="Times New Roman" w:hAnsi="Times New Roman" w:cs="Times New Roman"/>
          <w:sz w:val="22"/>
          <w:szCs w:val="22"/>
          <w:lang w:val="en-US"/>
        </w:rPr>
        <w:t>cất</w:t>
      </w:r>
      <w:proofErr w:type="spellEnd"/>
      <w:r w:rsidR="006B07F5">
        <w:rPr>
          <w:rFonts w:ascii="Times New Roman" w:hAnsi="Times New Roman" w:cs="Times New Roman"/>
          <w:sz w:val="22"/>
          <w:szCs w:val="22"/>
          <w:lang w:val="en-US"/>
        </w:rPr>
        <w:t xml:space="preserve"> </w:t>
      </w:r>
      <w:proofErr w:type="spellStart"/>
      <w:r w:rsidR="006B07F5">
        <w:rPr>
          <w:rFonts w:ascii="Times New Roman" w:hAnsi="Times New Roman" w:cs="Times New Roman"/>
          <w:sz w:val="22"/>
          <w:szCs w:val="22"/>
          <w:lang w:val="en-US"/>
        </w:rPr>
        <w:t>giữ</w:t>
      </w:r>
      <w:proofErr w:type="spellEnd"/>
      <w:r w:rsidR="00FC3DD3">
        <w:rPr>
          <w:rFonts w:ascii="Times New Roman" w:hAnsi="Times New Roman" w:cs="Times New Roman"/>
          <w:sz w:val="22"/>
          <w:szCs w:val="22"/>
          <w:lang w:val="en-US"/>
        </w:rPr>
        <w:t xml:space="preserve"> </w:t>
      </w:r>
      <w:r w:rsidRPr="00C10532">
        <w:rPr>
          <w:rFonts w:ascii="Times New Roman" w:hAnsi="Times New Roman" w:cs="Times New Roman"/>
          <w:sz w:val="22"/>
          <w:szCs w:val="22"/>
          <w:lang w:val="vi-VN"/>
        </w:rPr>
        <w:t xml:space="preserve">ở </w:t>
      </w:r>
      <w:proofErr w:type="spellStart"/>
      <w:r w:rsidR="006B07F5">
        <w:rPr>
          <w:rFonts w:ascii="Times New Roman" w:hAnsi="Times New Roman" w:cs="Times New Roman"/>
          <w:sz w:val="22"/>
          <w:szCs w:val="22"/>
          <w:lang w:val="en-US"/>
        </w:rPr>
        <w:t>chỗ</w:t>
      </w:r>
      <w:proofErr w:type="spellEnd"/>
      <w:r w:rsidRPr="00C10532">
        <w:rPr>
          <w:rFonts w:ascii="Times New Roman" w:hAnsi="Times New Roman" w:cs="Times New Roman"/>
          <w:sz w:val="22"/>
          <w:szCs w:val="22"/>
          <w:lang w:val="vi-VN"/>
        </w:rPr>
        <w:t xml:space="preserve"> </w:t>
      </w:r>
      <w:proofErr w:type="spellStart"/>
      <w:r w:rsidR="006B07F5">
        <w:rPr>
          <w:rFonts w:ascii="Times New Roman" w:hAnsi="Times New Roman" w:cs="Times New Roman"/>
          <w:sz w:val="22"/>
          <w:szCs w:val="22"/>
          <w:lang w:val="en-US"/>
        </w:rPr>
        <w:t>sao</w:t>
      </w:r>
      <w:proofErr w:type="spellEnd"/>
      <w:r w:rsidR="006B07F5">
        <w:rPr>
          <w:rFonts w:ascii="Times New Roman" w:hAnsi="Times New Roman" w:cs="Times New Roman"/>
          <w:sz w:val="22"/>
          <w:szCs w:val="22"/>
          <w:lang w:val="en-US"/>
        </w:rPr>
        <w:t xml:space="preserve"> </w:t>
      </w:r>
      <w:proofErr w:type="spellStart"/>
      <w:r w:rsidR="006B07F5">
        <w:rPr>
          <w:rFonts w:ascii="Times New Roman" w:hAnsi="Times New Roman" w:cs="Times New Roman"/>
          <w:sz w:val="22"/>
          <w:szCs w:val="22"/>
          <w:lang w:val="en-US"/>
        </w:rPr>
        <w:t>để</w:t>
      </w:r>
      <w:proofErr w:type="spellEnd"/>
      <w:r w:rsidR="006B07F5" w:rsidRPr="00C10532">
        <w:rPr>
          <w:rFonts w:ascii="Times New Roman" w:hAnsi="Times New Roman" w:cs="Times New Roman"/>
          <w:sz w:val="22"/>
          <w:szCs w:val="22"/>
          <w:lang w:val="vi-VN"/>
        </w:rPr>
        <w:t xml:space="preserve"> </w:t>
      </w:r>
      <w:r w:rsidRPr="00C10532">
        <w:rPr>
          <w:rFonts w:ascii="Times New Roman" w:hAnsi="Times New Roman" w:cs="Times New Roman"/>
          <w:sz w:val="22"/>
          <w:szCs w:val="22"/>
          <w:lang w:val="vi-VN"/>
        </w:rPr>
        <w:t xml:space="preserve">người lao động có thể dễ </w:t>
      </w:r>
      <w:r w:rsidR="006B07F5">
        <w:rPr>
          <w:rFonts w:ascii="Times New Roman" w:hAnsi="Times New Roman" w:cs="Times New Roman"/>
          <w:sz w:val="22"/>
          <w:szCs w:val="22"/>
          <w:lang w:val="en-US"/>
        </w:rPr>
        <w:t xml:space="preserve"> </w:t>
      </w:r>
      <w:proofErr w:type="spellStart"/>
      <w:r w:rsidR="006B07F5">
        <w:rPr>
          <w:rFonts w:ascii="Times New Roman" w:hAnsi="Times New Roman" w:cs="Times New Roman"/>
          <w:sz w:val="22"/>
          <w:szCs w:val="22"/>
          <w:lang w:val="en-US"/>
        </w:rPr>
        <w:t>lấy</w:t>
      </w:r>
      <w:proofErr w:type="spellEnd"/>
      <w:r w:rsidR="006B07F5">
        <w:rPr>
          <w:rFonts w:ascii="Times New Roman" w:hAnsi="Times New Roman" w:cs="Times New Roman"/>
          <w:sz w:val="22"/>
          <w:szCs w:val="22"/>
          <w:lang w:val="en-US"/>
        </w:rPr>
        <w:t xml:space="preserve"> </w:t>
      </w:r>
      <w:proofErr w:type="spellStart"/>
      <w:r w:rsidR="006B07F5">
        <w:rPr>
          <w:rFonts w:ascii="Times New Roman" w:hAnsi="Times New Roman" w:cs="Times New Roman"/>
          <w:sz w:val="22"/>
          <w:szCs w:val="22"/>
          <w:lang w:val="en-US"/>
        </w:rPr>
        <w:t>được</w:t>
      </w:r>
      <w:proofErr w:type="spellEnd"/>
      <w:r w:rsidRPr="00C10532">
        <w:rPr>
          <w:rFonts w:ascii="Times New Roman" w:hAnsi="Times New Roman" w:cs="Times New Roman"/>
          <w:sz w:val="22"/>
          <w:szCs w:val="22"/>
          <w:lang w:val="vi-VN"/>
        </w:rPr>
        <w:t>.</w:t>
      </w:r>
    </w:p>
    <w:p w14:paraId="67E2CBEB" w14:textId="627282A1" w:rsidR="003B71BD" w:rsidRPr="00C10532" w:rsidRDefault="003B71BD" w:rsidP="003B71BD">
      <w:pPr>
        <w:rPr>
          <w:rFonts w:ascii="Times New Roman" w:hAnsi="Times New Roman" w:cs="Times New Roman"/>
          <w:sz w:val="22"/>
          <w:szCs w:val="22"/>
        </w:rPr>
      </w:pPr>
      <w:r w:rsidRPr="00C10532">
        <w:rPr>
          <w:rFonts w:ascii="Times New Roman" w:hAnsi="Times New Roman" w:cs="Times New Roman"/>
          <w:sz w:val="22"/>
          <w:szCs w:val="22"/>
          <w:lang w:val="vi-VN"/>
        </w:rPr>
        <w:t>PCBU phải giữ một bản SWMS để sẵn sàng cho những người lao động có liên quan</w:t>
      </w:r>
      <w:r w:rsidR="0063277E">
        <w:rPr>
          <w:rFonts w:ascii="Times New Roman" w:hAnsi="Times New Roman" w:cs="Times New Roman"/>
          <w:sz w:val="22"/>
          <w:szCs w:val="22"/>
          <w:lang w:val="vi-VN"/>
        </w:rPr>
        <w:t xml:space="preserve"> và</w:t>
      </w:r>
      <w:r w:rsidRPr="00C10532">
        <w:rPr>
          <w:rFonts w:ascii="Times New Roman" w:hAnsi="Times New Roman" w:cs="Times New Roman"/>
          <w:sz w:val="22"/>
          <w:szCs w:val="22"/>
          <w:lang w:val="vi-VN"/>
        </w:rPr>
        <w:t xml:space="preserve"> </w:t>
      </w:r>
      <w:proofErr w:type="spellStart"/>
      <w:r w:rsidR="006B07F5">
        <w:rPr>
          <w:rFonts w:ascii="Times New Roman" w:hAnsi="Times New Roman" w:cs="Times New Roman"/>
          <w:sz w:val="22"/>
          <w:szCs w:val="22"/>
          <w:lang w:val="en-US"/>
        </w:rPr>
        <w:t>để</w:t>
      </w:r>
      <w:proofErr w:type="spellEnd"/>
      <w:r w:rsidR="006B07F5">
        <w:rPr>
          <w:rFonts w:ascii="Times New Roman" w:hAnsi="Times New Roman" w:cs="Times New Roman"/>
          <w:sz w:val="22"/>
          <w:szCs w:val="22"/>
          <w:lang w:val="en-US"/>
        </w:rPr>
        <w:t xml:space="preserve"> </w:t>
      </w:r>
      <w:proofErr w:type="spellStart"/>
      <w:r w:rsidR="006B07F5">
        <w:rPr>
          <w:rFonts w:ascii="Times New Roman" w:hAnsi="Times New Roman" w:cs="Times New Roman"/>
          <w:sz w:val="22"/>
          <w:szCs w:val="22"/>
          <w:lang w:val="en-US"/>
        </w:rPr>
        <w:t>xuất</w:t>
      </w:r>
      <w:proofErr w:type="spellEnd"/>
      <w:r w:rsidR="006B07F5">
        <w:rPr>
          <w:rFonts w:ascii="Times New Roman" w:hAnsi="Times New Roman" w:cs="Times New Roman"/>
          <w:sz w:val="22"/>
          <w:szCs w:val="22"/>
          <w:lang w:val="en-US"/>
        </w:rPr>
        <w:t xml:space="preserve"> </w:t>
      </w:r>
      <w:proofErr w:type="spellStart"/>
      <w:r w:rsidR="006B07F5">
        <w:rPr>
          <w:rFonts w:ascii="Times New Roman" w:hAnsi="Times New Roman" w:cs="Times New Roman"/>
          <w:sz w:val="22"/>
          <w:szCs w:val="22"/>
          <w:lang w:val="en-US"/>
        </w:rPr>
        <w:t>trình</w:t>
      </w:r>
      <w:proofErr w:type="spellEnd"/>
      <w:r w:rsidR="006B07F5">
        <w:rPr>
          <w:rFonts w:ascii="Times New Roman" w:hAnsi="Times New Roman" w:cs="Times New Roman"/>
          <w:sz w:val="22"/>
          <w:szCs w:val="22"/>
          <w:lang w:val="en-US"/>
        </w:rPr>
        <w:t xml:space="preserve"> </w:t>
      </w:r>
      <w:proofErr w:type="spellStart"/>
      <w:r w:rsidR="006B07F5">
        <w:rPr>
          <w:rFonts w:ascii="Times New Roman" w:hAnsi="Times New Roman" w:cs="Times New Roman"/>
          <w:sz w:val="22"/>
          <w:szCs w:val="22"/>
          <w:lang w:val="en-US"/>
        </w:rPr>
        <w:t>cho</w:t>
      </w:r>
      <w:proofErr w:type="spellEnd"/>
      <w:r w:rsidR="006B07F5">
        <w:rPr>
          <w:rFonts w:ascii="Times New Roman" w:hAnsi="Times New Roman" w:cs="Times New Roman"/>
          <w:sz w:val="22"/>
          <w:szCs w:val="22"/>
          <w:lang w:val="en-US"/>
        </w:rPr>
        <w:t xml:space="preserve"> </w:t>
      </w:r>
      <w:r w:rsidRPr="00C10532">
        <w:rPr>
          <w:rFonts w:ascii="Times New Roman" w:hAnsi="Times New Roman" w:cs="Times New Roman"/>
          <w:sz w:val="22"/>
          <w:szCs w:val="22"/>
          <w:lang w:val="vi-VN"/>
        </w:rPr>
        <w:t>Thanh tra viên WorkSafe ACT kiểm tra.</w:t>
      </w:r>
    </w:p>
    <w:p w14:paraId="7094A3F7" w14:textId="6B85D01B" w:rsidR="008F25AC" w:rsidRPr="00C10532" w:rsidRDefault="008F25AC" w:rsidP="008F25AC">
      <w:pPr>
        <w:rPr>
          <w:rFonts w:ascii="Times New Roman" w:hAnsi="Times New Roman" w:cs="Times New Roman"/>
          <w:sz w:val="22"/>
          <w:szCs w:val="22"/>
        </w:rPr>
      </w:pPr>
      <w:proofErr w:type="spellStart"/>
      <w:r w:rsidRPr="00C10532">
        <w:rPr>
          <w:rFonts w:ascii="Times New Roman" w:hAnsi="Times New Roman" w:cs="Times New Roman"/>
          <w:sz w:val="22"/>
          <w:szCs w:val="22"/>
        </w:rPr>
        <w:t>Một</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bản</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phải</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được</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lưu</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giữ</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cho</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đến</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khi</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hoàn</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thành</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công</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việc</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xây</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dựng</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có</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rủi</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ro</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cao</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Nếu</w:t>
      </w:r>
      <w:proofErr w:type="spellEnd"/>
      <w:r w:rsidRPr="00C10532">
        <w:rPr>
          <w:rFonts w:ascii="Times New Roman" w:hAnsi="Times New Roman" w:cs="Times New Roman"/>
          <w:sz w:val="22"/>
          <w:szCs w:val="22"/>
        </w:rPr>
        <w:t xml:space="preserve"> </w:t>
      </w:r>
      <w:proofErr w:type="spellStart"/>
      <w:r w:rsidR="006B07F5">
        <w:rPr>
          <w:rFonts w:ascii="Times New Roman" w:hAnsi="Times New Roman" w:cs="Times New Roman"/>
          <w:sz w:val="22"/>
          <w:szCs w:val="22"/>
        </w:rPr>
        <w:t>một</w:t>
      </w:r>
      <w:proofErr w:type="spellEnd"/>
      <w:r w:rsidR="006B07F5">
        <w:rPr>
          <w:rFonts w:ascii="Times New Roman" w:hAnsi="Times New Roman" w:cs="Times New Roman"/>
          <w:sz w:val="22"/>
          <w:szCs w:val="22"/>
        </w:rPr>
        <w:t xml:space="preserve"> </w:t>
      </w:r>
      <w:proofErr w:type="spellStart"/>
      <w:r w:rsidR="006B07F5">
        <w:rPr>
          <w:rFonts w:ascii="Times New Roman" w:hAnsi="Times New Roman" w:cs="Times New Roman"/>
          <w:sz w:val="22"/>
          <w:szCs w:val="22"/>
        </w:rPr>
        <w:t>sự</w:t>
      </w:r>
      <w:proofErr w:type="spellEnd"/>
      <w:r w:rsidR="006B07F5">
        <w:rPr>
          <w:rFonts w:ascii="Times New Roman" w:hAnsi="Times New Roman" w:cs="Times New Roman"/>
          <w:sz w:val="22"/>
          <w:szCs w:val="22"/>
        </w:rPr>
        <w:t xml:space="preserve"> </w:t>
      </w:r>
      <w:proofErr w:type="spellStart"/>
      <w:r w:rsidR="006B07F5">
        <w:rPr>
          <w:rFonts w:ascii="Times New Roman" w:hAnsi="Times New Roman" w:cs="Times New Roman"/>
          <w:sz w:val="22"/>
          <w:szCs w:val="22"/>
        </w:rPr>
        <w:t>việc</w:t>
      </w:r>
      <w:proofErr w:type="spellEnd"/>
      <w:r w:rsidR="006B07F5">
        <w:rPr>
          <w:rFonts w:ascii="Times New Roman" w:hAnsi="Times New Roman" w:cs="Times New Roman"/>
          <w:sz w:val="22"/>
          <w:szCs w:val="22"/>
        </w:rPr>
        <w:t xml:space="preserve"> </w:t>
      </w:r>
      <w:proofErr w:type="spellStart"/>
      <w:r w:rsidR="006B07F5">
        <w:rPr>
          <w:rFonts w:ascii="Times New Roman" w:hAnsi="Times New Roman" w:cs="Times New Roman"/>
          <w:sz w:val="22"/>
          <w:szCs w:val="22"/>
        </w:rPr>
        <w:t>thuộc</w:t>
      </w:r>
      <w:proofErr w:type="spellEnd"/>
      <w:r w:rsidR="006B07F5">
        <w:rPr>
          <w:rFonts w:ascii="Times New Roman" w:hAnsi="Times New Roman" w:cs="Times New Roman"/>
          <w:sz w:val="22"/>
          <w:szCs w:val="22"/>
        </w:rPr>
        <w:t xml:space="preserve"> </w:t>
      </w:r>
      <w:proofErr w:type="spellStart"/>
      <w:r w:rsidR="006B07F5">
        <w:rPr>
          <w:rFonts w:ascii="Times New Roman" w:hAnsi="Times New Roman" w:cs="Times New Roman"/>
          <w:sz w:val="22"/>
          <w:szCs w:val="22"/>
        </w:rPr>
        <w:t>loại</w:t>
      </w:r>
      <w:proofErr w:type="spellEnd"/>
      <w:r w:rsidR="006B07F5">
        <w:rPr>
          <w:rFonts w:ascii="Times New Roman" w:hAnsi="Times New Roman" w:cs="Times New Roman"/>
          <w:sz w:val="22"/>
          <w:szCs w:val="22"/>
        </w:rPr>
        <w:t xml:space="preserve"> </w:t>
      </w:r>
      <w:proofErr w:type="spellStart"/>
      <w:r w:rsidR="006B07F5">
        <w:rPr>
          <w:rFonts w:ascii="Times New Roman" w:hAnsi="Times New Roman" w:cs="Times New Roman"/>
          <w:sz w:val="22"/>
          <w:szCs w:val="22"/>
        </w:rPr>
        <w:t>phải</w:t>
      </w:r>
      <w:proofErr w:type="spellEnd"/>
      <w:r w:rsidR="006B07F5">
        <w:rPr>
          <w:rFonts w:ascii="Times New Roman" w:hAnsi="Times New Roman" w:cs="Times New Roman"/>
          <w:sz w:val="22"/>
          <w:szCs w:val="22"/>
        </w:rPr>
        <w:t xml:space="preserve"> </w:t>
      </w:r>
      <w:proofErr w:type="spellStart"/>
      <w:r w:rsidR="006B07F5">
        <w:rPr>
          <w:rFonts w:ascii="Times New Roman" w:hAnsi="Times New Roman" w:cs="Times New Roman"/>
          <w:sz w:val="22"/>
          <w:szCs w:val="22"/>
        </w:rPr>
        <w:t>trình</w:t>
      </w:r>
      <w:proofErr w:type="spellEnd"/>
      <w:r w:rsidR="006B07F5">
        <w:rPr>
          <w:rFonts w:ascii="Times New Roman" w:hAnsi="Times New Roman" w:cs="Times New Roman"/>
          <w:sz w:val="22"/>
          <w:szCs w:val="22"/>
        </w:rPr>
        <w:t xml:space="preserve"> </w:t>
      </w:r>
      <w:proofErr w:type="spellStart"/>
      <w:r w:rsidR="006B07F5">
        <w:rPr>
          <w:rFonts w:ascii="Times New Roman" w:hAnsi="Times New Roman" w:cs="Times New Roman"/>
          <w:sz w:val="22"/>
          <w:szCs w:val="22"/>
        </w:rPr>
        <w:t>báo</w:t>
      </w:r>
      <w:proofErr w:type="spellEnd"/>
      <w:r w:rsidR="006B07F5">
        <w:rPr>
          <w:rFonts w:ascii="Times New Roman" w:hAnsi="Times New Roman" w:cs="Times New Roman"/>
          <w:sz w:val="22"/>
          <w:szCs w:val="22"/>
        </w:rPr>
        <w:t xml:space="preserve">, </w:t>
      </w:r>
      <w:proofErr w:type="spellStart"/>
      <w:r w:rsidR="006B07F5">
        <w:rPr>
          <w:rFonts w:ascii="Times New Roman" w:hAnsi="Times New Roman" w:cs="Times New Roman"/>
          <w:sz w:val="22"/>
          <w:szCs w:val="22"/>
        </w:rPr>
        <w:t>xảy</w:t>
      </w:r>
      <w:proofErr w:type="spellEnd"/>
      <w:r w:rsidR="006B07F5">
        <w:rPr>
          <w:rFonts w:ascii="Times New Roman" w:hAnsi="Times New Roman" w:cs="Times New Roman"/>
          <w:sz w:val="22"/>
          <w:szCs w:val="22"/>
        </w:rPr>
        <w:t xml:space="preserve"> </w:t>
      </w:r>
      <w:proofErr w:type="spellStart"/>
      <w:r w:rsidR="006B07F5">
        <w:rPr>
          <w:rFonts w:ascii="Times New Roman" w:hAnsi="Times New Roman" w:cs="Times New Roman"/>
          <w:sz w:val="22"/>
          <w:szCs w:val="22"/>
        </w:rPr>
        <w:t>ra</w:t>
      </w:r>
      <w:proofErr w:type="spellEnd"/>
      <w:r w:rsidR="006B07F5">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liên</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quan</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đến</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công</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trình</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xây</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dựng</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có</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rủi</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ro</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cao</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mà</w:t>
      </w:r>
      <w:proofErr w:type="spellEnd"/>
      <w:r w:rsidRPr="00C10532">
        <w:rPr>
          <w:rFonts w:ascii="Times New Roman" w:hAnsi="Times New Roman" w:cs="Times New Roman"/>
          <w:sz w:val="22"/>
          <w:szCs w:val="22"/>
        </w:rPr>
        <w:t xml:space="preserve"> SWMS </w:t>
      </w:r>
      <w:proofErr w:type="spellStart"/>
      <w:r w:rsidRPr="00C10532">
        <w:rPr>
          <w:rFonts w:ascii="Times New Roman" w:hAnsi="Times New Roman" w:cs="Times New Roman"/>
          <w:sz w:val="22"/>
          <w:szCs w:val="22"/>
        </w:rPr>
        <w:t>được</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áp</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dụng</w:t>
      </w:r>
      <w:proofErr w:type="spellEnd"/>
      <w:r w:rsidR="006B07F5">
        <w:rPr>
          <w:rFonts w:ascii="Times New Roman" w:hAnsi="Times New Roman" w:cs="Times New Roman"/>
          <w:sz w:val="22"/>
          <w:szCs w:val="22"/>
        </w:rPr>
        <w:t xml:space="preserve"> </w:t>
      </w:r>
      <w:proofErr w:type="spellStart"/>
      <w:r w:rsidR="006B07F5">
        <w:rPr>
          <w:rFonts w:ascii="Times New Roman" w:hAnsi="Times New Roman" w:cs="Times New Roman"/>
          <w:sz w:val="22"/>
          <w:szCs w:val="22"/>
        </w:rPr>
        <w:t>với</w:t>
      </w:r>
      <w:proofErr w:type="spellEnd"/>
      <w:r w:rsidR="006B07F5">
        <w:rPr>
          <w:rFonts w:ascii="Times New Roman" w:hAnsi="Times New Roman" w:cs="Times New Roman"/>
          <w:sz w:val="22"/>
          <w:szCs w:val="22"/>
        </w:rPr>
        <w:t xml:space="preserve"> </w:t>
      </w:r>
      <w:proofErr w:type="spellStart"/>
      <w:r w:rsidR="006B07F5">
        <w:rPr>
          <w:rFonts w:ascii="Times New Roman" w:hAnsi="Times New Roman" w:cs="Times New Roman"/>
          <w:sz w:val="22"/>
          <w:szCs w:val="22"/>
        </w:rPr>
        <w:t>sự</w:t>
      </w:r>
      <w:proofErr w:type="spellEnd"/>
      <w:r w:rsidR="006B07F5">
        <w:rPr>
          <w:rFonts w:ascii="Times New Roman" w:hAnsi="Times New Roman" w:cs="Times New Roman"/>
          <w:sz w:val="22"/>
          <w:szCs w:val="22"/>
        </w:rPr>
        <w:t xml:space="preserve"> </w:t>
      </w:r>
      <w:proofErr w:type="spellStart"/>
      <w:r w:rsidR="006B07F5">
        <w:rPr>
          <w:rFonts w:ascii="Times New Roman" w:hAnsi="Times New Roman" w:cs="Times New Roman"/>
          <w:sz w:val="22"/>
          <w:szCs w:val="22"/>
        </w:rPr>
        <w:t>việc</w:t>
      </w:r>
      <w:proofErr w:type="spellEnd"/>
      <w:r w:rsidR="006B07F5">
        <w:rPr>
          <w:rFonts w:ascii="Times New Roman" w:hAnsi="Times New Roman" w:cs="Times New Roman"/>
          <w:sz w:val="22"/>
          <w:szCs w:val="22"/>
        </w:rPr>
        <w:t xml:space="preserve"> </w:t>
      </w:r>
      <w:proofErr w:type="spellStart"/>
      <w:r w:rsidR="006B07F5">
        <w:rPr>
          <w:rFonts w:ascii="Times New Roman" w:hAnsi="Times New Roman" w:cs="Times New Roman"/>
          <w:sz w:val="22"/>
          <w:szCs w:val="22"/>
        </w:rPr>
        <w:t>đó</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thì</w:t>
      </w:r>
      <w:proofErr w:type="spellEnd"/>
      <w:r w:rsidRPr="00C10532">
        <w:rPr>
          <w:rFonts w:ascii="Times New Roman" w:hAnsi="Times New Roman" w:cs="Times New Roman"/>
          <w:sz w:val="22"/>
          <w:szCs w:val="22"/>
        </w:rPr>
        <w:t xml:space="preserve"> SWMS </w:t>
      </w:r>
      <w:proofErr w:type="spellStart"/>
      <w:r w:rsidRPr="00C10532">
        <w:rPr>
          <w:rFonts w:ascii="Times New Roman" w:hAnsi="Times New Roman" w:cs="Times New Roman"/>
          <w:sz w:val="22"/>
          <w:szCs w:val="22"/>
        </w:rPr>
        <w:t>phải</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được</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lưu</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giữ</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ít</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nhất</w:t>
      </w:r>
      <w:proofErr w:type="spellEnd"/>
      <w:r w:rsidRPr="00C10532">
        <w:rPr>
          <w:rFonts w:ascii="Times New Roman" w:hAnsi="Times New Roman" w:cs="Times New Roman"/>
          <w:sz w:val="22"/>
          <w:szCs w:val="22"/>
        </w:rPr>
        <w:t xml:space="preserve"> </w:t>
      </w:r>
      <w:proofErr w:type="spellStart"/>
      <w:r w:rsidR="006B07F5">
        <w:rPr>
          <w:rFonts w:ascii="Times New Roman" w:hAnsi="Times New Roman" w:cs="Times New Roman"/>
          <w:sz w:val="22"/>
          <w:szCs w:val="22"/>
        </w:rPr>
        <w:t>trong</w:t>
      </w:r>
      <w:proofErr w:type="spellEnd"/>
      <w:r w:rsidR="006B07F5">
        <w:rPr>
          <w:rFonts w:ascii="Times New Roman" w:hAnsi="Times New Roman" w:cs="Times New Roman"/>
          <w:sz w:val="22"/>
          <w:szCs w:val="22"/>
        </w:rPr>
        <w:t xml:space="preserve"> </w:t>
      </w:r>
      <w:r w:rsidRPr="00C10532">
        <w:rPr>
          <w:rFonts w:ascii="Times New Roman" w:hAnsi="Times New Roman" w:cs="Times New Roman"/>
          <w:sz w:val="22"/>
          <w:szCs w:val="22"/>
        </w:rPr>
        <w:t xml:space="preserve">2 </w:t>
      </w:r>
      <w:proofErr w:type="spellStart"/>
      <w:r w:rsidRPr="00C10532">
        <w:rPr>
          <w:rFonts w:ascii="Times New Roman" w:hAnsi="Times New Roman" w:cs="Times New Roman"/>
          <w:sz w:val="22"/>
          <w:szCs w:val="22"/>
        </w:rPr>
        <w:t>năm</w:t>
      </w:r>
      <w:proofErr w:type="spellEnd"/>
      <w:r w:rsidRPr="00C10532">
        <w:rPr>
          <w:rFonts w:ascii="Times New Roman" w:hAnsi="Times New Roman" w:cs="Times New Roman"/>
          <w:sz w:val="22"/>
          <w:szCs w:val="22"/>
        </w:rPr>
        <w:t xml:space="preserve"> </w:t>
      </w:r>
      <w:proofErr w:type="spellStart"/>
      <w:r w:rsidR="006B07F5">
        <w:rPr>
          <w:rFonts w:ascii="Times New Roman" w:hAnsi="Times New Roman" w:cs="Times New Roman"/>
          <w:sz w:val="22"/>
          <w:szCs w:val="22"/>
        </w:rPr>
        <w:t>kể</w:t>
      </w:r>
      <w:proofErr w:type="spellEnd"/>
      <w:r w:rsidR="006B07F5">
        <w:rPr>
          <w:rFonts w:ascii="Times New Roman" w:hAnsi="Times New Roman" w:cs="Times New Roman"/>
          <w:sz w:val="22"/>
          <w:szCs w:val="22"/>
        </w:rPr>
        <w:t xml:space="preserve"> </w:t>
      </w:r>
      <w:proofErr w:type="spellStart"/>
      <w:r w:rsidR="006B07F5">
        <w:rPr>
          <w:rFonts w:ascii="Times New Roman" w:hAnsi="Times New Roman" w:cs="Times New Roman"/>
          <w:sz w:val="22"/>
          <w:szCs w:val="22"/>
        </w:rPr>
        <w:t>từ</w:t>
      </w:r>
      <w:proofErr w:type="spellEnd"/>
      <w:r w:rsidR="006B07F5">
        <w:rPr>
          <w:rFonts w:ascii="Times New Roman" w:hAnsi="Times New Roman" w:cs="Times New Roman"/>
          <w:sz w:val="22"/>
          <w:szCs w:val="22"/>
        </w:rPr>
        <w:t xml:space="preserve"> </w:t>
      </w:r>
      <w:proofErr w:type="spellStart"/>
      <w:r w:rsidR="006B07F5">
        <w:rPr>
          <w:rFonts w:ascii="Times New Roman" w:hAnsi="Times New Roman" w:cs="Times New Roman"/>
          <w:sz w:val="22"/>
          <w:szCs w:val="22"/>
        </w:rPr>
        <w:t>ngày</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xảy</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ra</w:t>
      </w:r>
      <w:proofErr w:type="spellEnd"/>
      <w:r w:rsidR="006B07F5">
        <w:rPr>
          <w:rFonts w:ascii="Times New Roman" w:hAnsi="Times New Roman" w:cs="Times New Roman"/>
          <w:sz w:val="22"/>
          <w:szCs w:val="22"/>
        </w:rPr>
        <w:t xml:space="preserve"> </w:t>
      </w:r>
      <w:proofErr w:type="spellStart"/>
      <w:r w:rsidR="006B07F5">
        <w:rPr>
          <w:rFonts w:ascii="Times New Roman" w:hAnsi="Times New Roman" w:cs="Times New Roman"/>
          <w:sz w:val="22"/>
          <w:szCs w:val="22"/>
        </w:rPr>
        <w:t>sự</w:t>
      </w:r>
      <w:proofErr w:type="spellEnd"/>
      <w:r w:rsidR="006B07F5">
        <w:rPr>
          <w:rFonts w:ascii="Times New Roman" w:hAnsi="Times New Roman" w:cs="Times New Roman"/>
          <w:sz w:val="22"/>
          <w:szCs w:val="22"/>
        </w:rPr>
        <w:t xml:space="preserve"> </w:t>
      </w:r>
      <w:proofErr w:type="spellStart"/>
      <w:r w:rsidR="006B07F5">
        <w:rPr>
          <w:rFonts w:ascii="Times New Roman" w:hAnsi="Times New Roman" w:cs="Times New Roman"/>
          <w:sz w:val="22"/>
          <w:szCs w:val="22"/>
        </w:rPr>
        <w:t>việc</w:t>
      </w:r>
      <w:proofErr w:type="spellEnd"/>
      <w:r w:rsidRPr="00C10532">
        <w:rPr>
          <w:rFonts w:ascii="Times New Roman" w:hAnsi="Times New Roman" w:cs="Times New Roman"/>
          <w:sz w:val="22"/>
          <w:szCs w:val="22"/>
        </w:rPr>
        <w:t>.</w:t>
      </w:r>
    </w:p>
    <w:p w14:paraId="11633C49" w14:textId="77DD5281" w:rsidR="008F25AC" w:rsidRPr="00C10532" w:rsidRDefault="006B07F5" w:rsidP="008F25AC">
      <w:pPr>
        <w:rPr>
          <w:rFonts w:ascii="Times New Roman" w:hAnsi="Times New Roman" w:cs="Times New Roman"/>
          <w:sz w:val="22"/>
          <w:szCs w:val="22"/>
        </w:rPr>
      </w:pPr>
      <w:r>
        <w:rPr>
          <w:rFonts w:ascii="Times New Roman" w:hAnsi="Times New Roman" w:cs="Times New Roman"/>
          <w:sz w:val="22"/>
          <w:szCs w:val="22"/>
        </w:rPr>
        <w:t xml:space="preserve">Trong </w:t>
      </w:r>
      <w:proofErr w:type="spellStart"/>
      <w:r>
        <w:rPr>
          <w:rFonts w:ascii="Times New Roman" w:hAnsi="Times New Roman" w:cs="Times New Roman"/>
          <w:sz w:val="22"/>
          <w:szCs w:val="22"/>
        </w:rPr>
        <w:t>trường</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hợp</w:t>
      </w:r>
      <w:proofErr w:type="spellEnd"/>
      <w:r>
        <w:rPr>
          <w:rFonts w:ascii="Times New Roman" w:hAnsi="Times New Roman" w:cs="Times New Roman"/>
          <w:sz w:val="22"/>
          <w:szCs w:val="22"/>
        </w:rPr>
        <w:t xml:space="preserve"> </w:t>
      </w:r>
      <w:r w:rsidR="008F25AC" w:rsidRPr="00C10532">
        <w:rPr>
          <w:rFonts w:ascii="Times New Roman" w:hAnsi="Times New Roman" w:cs="Times New Roman"/>
          <w:sz w:val="22"/>
          <w:szCs w:val="22"/>
        </w:rPr>
        <w:t xml:space="preserve">SWMS </w:t>
      </w:r>
      <w:proofErr w:type="spellStart"/>
      <w:r w:rsidR="008F25AC" w:rsidRPr="00C10532">
        <w:rPr>
          <w:rFonts w:ascii="Times New Roman" w:hAnsi="Times New Roman" w:cs="Times New Roman"/>
          <w:sz w:val="22"/>
          <w:szCs w:val="22"/>
        </w:rPr>
        <w:t>đã</w:t>
      </w:r>
      <w:proofErr w:type="spellEnd"/>
      <w:r w:rsidR="008F25AC" w:rsidRPr="00C10532">
        <w:rPr>
          <w:rFonts w:ascii="Times New Roman" w:hAnsi="Times New Roman" w:cs="Times New Roman"/>
          <w:sz w:val="22"/>
          <w:szCs w:val="22"/>
        </w:rPr>
        <w:t xml:space="preserve"> </w:t>
      </w:r>
      <w:proofErr w:type="spellStart"/>
      <w:r w:rsidR="008F25AC" w:rsidRPr="00C10532">
        <w:rPr>
          <w:rFonts w:ascii="Times New Roman" w:hAnsi="Times New Roman" w:cs="Times New Roman"/>
          <w:sz w:val="22"/>
          <w:szCs w:val="22"/>
        </w:rPr>
        <w:t>được</w:t>
      </w:r>
      <w:proofErr w:type="spellEnd"/>
      <w:r w:rsidR="008F25AC" w:rsidRPr="00C10532">
        <w:rPr>
          <w:rFonts w:ascii="Times New Roman" w:hAnsi="Times New Roman" w:cs="Times New Roman"/>
          <w:sz w:val="22"/>
          <w:szCs w:val="22"/>
        </w:rPr>
        <w:t xml:space="preserve"> </w:t>
      </w:r>
      <w:proofErr w:type="spellStart"/>
      <w:r w:rsidR="008F25AC" w:rsidRPr="00C10532">
        <w:rPr>
          <w:rFonts w:ascii="Times New Roman" w:hAnsi="Times New Roman" w:cs="Times New Roman"/>
          <w:sz w:val="22"/>
          <w:szCs w:val="22"/>
        </w:rPr>
        <w:t>sửa</w:t>
      </w:r>
      <w:proofErr w:type="spellEnd"/>
      <w:r w:rsidR="008F25AC" w:rsidRPr="00C10532">
        <w:rPr>
          <w:rFonts w:ascii="Times New Roman" w:hAnsi="Times New Roman" w:cs="Times New Roman"/>
          <w:sz w:val="22"/>
          <w:szCs w:val="22"/>
        </w:rPr>
        <w:t xml:space="preserve"> </w:t>
      </w:r>
      <w:proofErr w:type="spellStart"/>
      <w:r w:rsidR="008F25AC" w:rsidRPr="00C10532">
        <w:rPr>
          <w:rFonts w:ascii="Times New Roman" w:hAnsi="Times New Roman" w:cs="Times New Roman"/>
          <w:sz w:val="22"/>
          <w:szCs w:val="22"/>
        </w:rPr>
        <w:t>đổi</w:t>
      </w:r>
      <w:proofErr w:type="spellEnd"/>
      <w:r w:rsidR="008F25AC" w:rsidRPr="00C10532">
        <w:rPr>
          <w:rFonts w:ascii="Times New Roman" w:hAnsi="Times New Roman" w:cs="Times New Roman"/>
          <w:sz w:val="22"/>
          <w:szCs w:val="22"/>
        </w:rPr>
        <w:t xml:space="preserve"> </w:t>
      </w:r>
      <w:proofErr w:type="spellStart"/>
      <w:r w:rsidR="008F25AC" w:rsidRPr="00C10532">
        <w:rPr>
          <w:rFonts w:ascii="Times New Roman" w:hAnsi="Times New Roman" w:cs="Times New Roman"/>
          <w:sz w:val="22"/>
          <w:szCs w:val="22"/>
        </w:rPr>
        <w:t>thì</w:t>
      </w:r>
      <w:proofErr w:type="spellEnd"/>
      <w:r w:rsidR="008F25AC" w:rsidRPr="00C10532">
        <w:rPr>
          <w:rFonts w:ascii="Times New Roman" w:hAnsi="Times New Roman" w:cs="Times New Roman"/>
          <w:sz w:val="22"/>
          <w:szCs w:val="22"/>
        </w:rPr>
        <w:t xml:space="preserve"> </w:t>
      </w:r>
      <w:proofErr w:type="spellStart"/>
      <w:r w:rsidR="008F25AC" w:rsidRPr="00C10532">
        <w:rPr>
          <w:rFonts w:ascii="Times New Roman" w:hAnsi="Times New Roman" w:cs="Times New Roman"/>
          <w:sz w:val="22"/>
          <w:szCs w:val="22"/>
        </w:rPr>
        <w:t>tất</w:t>
      </w:r>
      <w:proofErr w:type="spellEnd"/>
      <w:r w:rsidR="008F25AC" w:rsidRPr="00C10532">
        <w:rPr>
          <w:rFonts w:ascii="Times New Roman" w:hAnsi="Times New Roman" w:cs="Times New Roman"/>
          <w:sz w:val="22"/>
          <w:szCs w:val="22"/>
        </w:rPr>
        <w:t xml:space="preserve"> </w:t>
      </w:r>
      <w:proofErr w:type="spellStart"/>
      <w:r w:rsidR="008F25AC" w:rsidRPr="00C10532">
        <w:rPr>
          <w:rFonts w:ascii="Times New Roman" w:hAnsi="Times New Roman" w:cs="Times New Roman"/>
          <w:sz w:val="22"/>
          <w:szCs w:val="22"/>
        </w:rPr>
        <w:t>cả</w:t>
      </w:r>
      <w:proofErr w:type="spellEnd"/>
      <w:r w:rsidR="008F25AC" w:rsidRPr="00C10532">
        <w:rPr>
          <w:rFonts w:ascii="Times New Roman" w:hAnsi="Times New Roman" w:cs="Times New Roman"/>
          <w:sz w:val="22"/>
          <w:szCs w:val="22"/>
        </w:rPr>
        <w:t xml:space="preserve"> </w:t>
      </w:r>
      <w:proofErr w:type="spellStart"/>
      <w:r w:rsidR="008F25AC" w:rsidRPr="00C10532">
        <w:rPr>
          <w:rFonts w:ascii="Times New Roman" w:hAnsi="Times New Roman" w:cs="Times New Roman"/>
          <w:sz w:val="22"/>
          <w:szCs w:val="22"/>
        </w:rPr>
        <w:t>các</w:t>
      </w:r>
      <w:proofErr w:type="spellEnd"/>
      <w:r w:rsidR="008F25AC" w:rsidRPr="00C10532">
        <w:rPr>
          <w:rFonts w:ascii="Times New Roman" w:hAnsi="Times New Roman" w:cs="Times New Roman"/>
          <w:sz w:val="22"/>
          <w:szCs w:val="22"/>
        </w:rPr>
        <w:t xml:space="preserve"> </w:t>
      </w:r>
      <w:proofErr w:type="spellStart"/>
      <w:r w:rsidR="008F25AC" w:rsidRPr="00C10532">
        <w:rPr>
          <w:rFonts w:ascii="Times New Roman" w:hAnsi="Times New Roman" w:cs="Times New Roman"/>
          <w:sz w:val="22"/>
          <w:szCs w:val="22"/>
        </w:rPr>
        <w:t>phiên</w:t>
      </w:r>
      <w:proofErr w:type="spellEnd"/>
      <w:r w:rsidR="008F25AC" w:rsidRPr="00C10532">
        <w:rPr>
          <w:rFonts w:ascii="Times New Roman" w:hAnsi="Times New Roman" w:cs="Times New Roman"/>
          <w:sz w:val="22"/>
          <w:szCs w:val="22"/>
        </w:rPr>
        <w:t xml:space="preserve"> </w:t>
      </w:r>
      <w:proofErr w:type="spellStart"/>
      <w:r w:rsidR="008F25AC" w:rsidRPr="00C10532">
        <w:rPr>
          <w:rFonts w:ascii="Times New Roman" w:hAnsi="Times New Roman" w:cs="Times New Roman"/>
          <w:sz w:val="22"/>
          <w:szCs w:val="22"/>
        </w:rPr>
        <w:t>bản</w:t>
      </w:r>
      <w:proofErr w:type="spellEnd"/>
      <w:r w:rsidR="008F25AC" w:rsidRPr="00C10532">
        <w:rPr>
          <w:rFonts w:ascii="Times New Roman" w:hAnsi="Times New Roman" w:cs="Times New Roman"/>
          <w:sz w:val="22"/>
          <w:szCs w:val="22"/>
        </w:rPr>
        <w:t xml:space="preserve"> </w:t>
      </w:r>
      <w:proofErr w:type="spellStart"/>
      <w:r w:rsidR="008F25AC" w:rsidRPr="00C10532">
        <w:rPr>
          <w:rFonts w:ascii="Times New Roman" w:hAnsi="Times New Roman" w:cs="Times New Roman"/>
          <w:sz w:val="22"/>
          <w:szCs w:val="22"/>
        </w:rPr>
        <w:t>đều</w:t>
      </w:r>
      <w:proofErr w:type="spellEnd"/>
      <w:r w:rsidR="008F25AC" w:rsidRPr="00C10532">
        <w:rPr>
          <w:rFonts w:ascii="Times New Roman" w:hAnsi="Times New Roman" w:cs="Times New Roman"/>
          <w:sz w:val="22"/>
          <w:szCs w:val="22"/>
        </w:rPr>
        <w:t xml:space="preserve"> </w:t>
      </w:r>
      <w:proofErr w:type="spellStart"/>
      <w:r>
        <w:rPr>
          <w:rFonts w:ascii="Times New Roman" w:hAnsi="Times New Roman" w:cs="Times New Roman"/>
          <w:sz w:val="22"/>
          <w:szCs w:val="22"/>
        </w:rPr>
        <w:t>nên</w:t>
      </w:r>
      <w:proofErr w:type="spellEnd"/>
      <w:r w:rsidRPr="00C10532">
        <w:rPr>
          <w:rFonts w:ascii="Times New Roman" w:hAnsi="Times New Roman" w:cs="Times New Roman"/>
          <w:sz w:val="22"/>
          <w:szCs w:val="22"/>
        </w:rPr>
        <w:t xml:space="preserve"> </w:t>
      </w:r>
      <w:proofErr w:type="spellStart"/>
      <w:r w:rsidR="008F25AC" w:rsidRPr="00C10532">
        <w:rPr>
          <w:rFonts w:ascii="Times New Roman" w:hAnsi="Times New Roman" w:cs="Times New Roman"/>
          <w:sz w:val="22"/>
          <w:szCs w:val="22"/>
        </w:rPr>
        <w:t>được</w:t>
      </w:r>
      <w:proofErr w:type="spellEnd"/>
      <w:r w:rsidR="008F25AC" w:rsidRPr="00C10532">
        <w:rPr>
          <w:rFonts w:ascii="Times New Roman" w:hAnsi="Times New Roman" w:cs="Times New Roman"/>
          <w:sz w:val="22"/>
          <w:szCs w:val="22"/>
        </w:rPr>
        <w:t xml:space="preserve"> </w:t>
      </w:r>
      <w:proofErr w:type="spellStart"/>
      <w:r>
        <w:rPr>
          <w:rFonts w:ascii="Times New Roman" w:hAnsi="Times New Roman" w:cs="Times New Roman"/>
          <w:sz w:val="22"/>
          <w:szCs w:val="22"/>
        </w:rPr>
        <w:t>lưu</w:t>
      </w:r>
      <w:proofErr w:type="spellEnd"/>
      <w:r>
        <w:rPr>
          <w:rFonts w:ascii="Times New Roman" w:hAnsi="Times New Roman" w:cs="Times New Roman"/>
          <w:sz w:val="22"/>
          <w:szCs w:val="22"/>
        </w:rPr>
        <w:t xml:space="preserve"> </w:t>
      </w:r>
      <w:proofErr w:type="spellStart"/>
      <w:r w:rsidR="008F25AC" w:rsidRPr="00C10532">
        <w:rPr>
          <w:rFonts w:ascii="Times New Roman" w:hAnsi="Times New Roman" w:cs="Times New Roman"/>
          <w:sz w:val="22"/>
          <w:szCs w:val="22"/>
        </w:rPr>
        <w:t>giữ</w:t>
      </w:r>
      <w:proofErr w:type="spellEnd"/>
      <w:r w:rsidR="008F25AC" w:rsidRPr="00C10532">
        <w:rPr>
          <w:rFonts w:ascii="Times New Roman" w:hAnsi="Times New Roman" w:cs="Times New Roman"/>
          <w:sz w:val="22"/>
          <w:szCs w:val="22"/>
        </w:rPr>
        <w:t>.</w:t>
      </w:r>
    </w:p>
    <w:p w14:paraId="7639BE10" w14:textId="3B6F28C5" w:rsidR="00C4006C" w:rsidRDefault="00C4006C" w:rsidP="001C1554">
      <w:pPr>
        <w:rPr>
          <w:rFonts w:ascii="Times New Roman" w:hAnsi="Times New Roman" w:cs="Times New Roman"/>
          <w:b/>
          <w:sz w:val="36"/>
          <w:szCs w:val="36"/>
        </w:rPr>
      </w:pPr>
      <w:r w:rsidRPr="00C4006C">
        <w:rPr>
          <w:rFonts w:ascii="Times New Roman" w:hAnsi="Times New Roman" w:cs="Times New Roman"/>
          <w:b/>
          <w:sz w:val="36"/>
          <w:szCs w:val="36"/>
        </w:rPr>
        <w:t>THAM VẤN VỚ</w:t>
      </w:r>
      <w:r>
        <w:rPr>
          <w:rFonts w:ascii="Times New Roman" w:hAnsi="Times New Roman" w:cs="Times New Roman"/>
          <w:b/>
          <w:sz w:val="36"/>
          <w:szCs w:val="36"/>
        </w:rPr>
        <w:t>I</w:t>
      </w:r>
      <w:r w:rsidRPr="00C4006C">
        <w:rPr>
          <w:rFonts w:ascii="Times New Roman" w:hAnsi="Times New Roman" w:cs="Times New Roman"/>
          <w:b/>
          <w:sz w:val="36"/>
          <w:szCs w:val="36"/>
        </w:rPr>
        <w:t xml:space="preserve"> NGƯỜI KHÁC CÓ CÙNG TRÁCH NHIỆM </w:t>
      </w:r>
    </w:p>
    <w:p w14:paraId="0EC8353F" w14:textId="6FD32C6D" w:rsidR="008F057F" w:rsidRPr="00C10532" w:rsidRDefault="008F057F" w:rsidP="008F057F">
      <w:pPr>
        <w:rPr>
          <w:rFonts w:ascii="Times New Roman" w:hAnsi="Times New Roman" w:cs="Times New Roman"/>
          <w:sz w:val="22"/>
          <w:szCs w:val="22"/>
        </w:rPr>
      </w:pPr>
      <w:proofErr w:type="spellStart"/>
      <w:r w:rsidRPr="00C10532">
        <w:rPr>
          <w:rFonts w:ascii="Times New Roman" w:hAnsi="Times New Roman" w:cs="Times New Roman"/>
          <w:sz w:val="22"/>
          <w:szCs w:val="22"/>
        </w:rPr>
        <w:t>Đạo</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luật</w:t>
      </w:r>
      <w:proofErr w:type="spellEnd"/>
      <w:r w:rsidRPr="00C10532">
        <w:rPr>
          <w:rFonts w:ascii="Times New Roman" w:hAnsi="Times New Roman" w:cs="Times New Roman"/>
          <w:sz w:val="22"/>
          <w:szCs w:val="22"/>
        </w:rPr>
        <w:t xml:space="preserve"> WHS </w:t>
      </w:r>
      <w:proofErr w:type="spellStart"/>
      <w:r w:rsidR="00EB678A">
        <w:rPr>
          <w:rFonts w:ascii="Times New Roman" w:hAnsi="Times New Roman" w:cs="Times New Roman"/>
          <w:sz w:val="22"/>
          <w:szCs w:val="22"/>
        </w:rPr>
        <w:t>đòi</w:t>
      </w:r>
      <w:proofErr w:type="spellEnd"/>
      <w:r w:rsidR="00EB678A">
        <w:rPr>
          <w:rFonts w:ascii="Times New Roman" w:hAnsi="Times New Roman" w:cs="Times New Roman"/>
          <w:sz w:val="22"/>
          <w:szCs w:val="22"/>
        </w:rPr>
        <w:t xml:space="preserve"> </w:t>
      </w:r>
      <w:proofErr w:type="spellStart"/>
      <w:r w:rsidR="00EB678A">
        <w:rPr>
          <w:rFonts w:ascii="Times New Roman" w:hAnsi="Times New Roman" w:cs="Times New Roman"/>
          <w:sz w:val="22"/>
          <w:szCs w:val="22"/>
        </w:rPr>
        <w:t>hỏi</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mỗi</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người</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có</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nghĩa</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vụ</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về</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sức</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khỏe</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và</w:t>
      </w:r>
      <w:proofErr w:type="spellEnd"/>
      <w:r w:rsidRPr="00C10532">
        <w:rPr>
          <w:rFonts w:ascii="Times New Roman" w:hAnsi="Times New Roman" w:cs="Times New Roman"/>
          <w:sz w:val="22"/>
          <w:szCs w:val="22"/>
        </w:rPr>
        <w:t xml:space="preserve"> an </w:t>
      </w:r>
      <w:proofErr w:type="spellStart"/>
      <w:r w:rsidRPr="00C10532">
        <w:rPr>
          <w:rFonts w:ascii="Times New Roman" w:hAnsi="Times New Roman" w:cs="Times New Roman"/>
          <w:sz w:val="22"/>
          <w:szCs w:val="22"/>
        </w:rPr>
        <w:t>toàn</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phải</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tham</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khảo</w:t>
      </w:r>
      <w:proofErr w:type="spellEnd"/>
      <w:r w:rsidRPr="00C10532">
        <w:rPr>
          <w:rFonts w:ascii="Times New Roman" w:hAnsi="Times New Roman" w:cs="Times New Roman"/>
          <w:sz w:val="22"/>
          <w:szCs w:val="22"/>
        </w:rPr>
        <w:t xml:space="preserve"> ý </w:t>
      </w:r>
      <w:proofErr w:type="spellStart"/>
      <w:r w:rsidRPr="00C10532">
        <w:rPr>
          <w:rFonts w:ascii="Times New Roman" w:hAnsi="Times New Roman" w:cs="Times New Roman"/>
          <w:sz w:val="22"/>
          <w:szCs w:val="22"/>
        </w:rPr>
        <w:t>kiến</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hợp</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tác</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và</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phối</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hợp</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các</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hoạt</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động</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với</w:t>
      </w:r>
      <w:proofErr w:type="spellEnd"/>
      <w:r w:rsidRPr="00C10532">
        <w:rPr>
          <w:rFonts w:ascii="Times New Roman" w:hAnsi="Times New Roman" w:cs="Times New Roman"/>
          <w:sz w:val="22"/>
          <w:szCs w:val="22"/>
        </w:rPr>
        <w:t xml:space="preserve"> </w:t>
      </w:r>
      <w:proofErr w:type="spellStart"/>
      <w:r w:rsidR="00BC78E0">
        <w:rPr>
          <w:rFonts w:ascii="Times New Roman" w:hAnsi="Times New Roman" w:cs="Times New Roman"/>
          <w:sz w:val="22"/>
          <w:szCs w:val="22"/>
        </w:rPr>
        <w:t>từng</w:t>
      </w:r>
      <w:proofErr w:type="spellEnd"/>
      <w:r w:rsidR="00BC78E0">
        <w:rPr>
          <w:rFonts w:ascii="Times New Roman" w:hAnsi="Times New Roman" w:cs="Times New Roman"/>
          <w:sz w:val="22"/>
          <w:szCs w:val="22"/>
        </w:rPr>
        <w:t xml:space="preserve"> </w:t>
      </w:r>
      <w:proofErr w:type="spellStart"/>
      <w:r w:rsidR="00BC78E0">
        <w:rPr>
          <w:rFonts w:ascii="Times New Roman" w:hAnsi="Times New Roman" w:cs="Times New Roman"/>
          <w:sz w:val="22"/>
          <w:szCs w:val="22"/>
        </w:rPr>
        <w:t>người</w:t>
      </w:r>
      <w:proofErr w:type="spellEnd"/>
      <w:r w:rsidR="00BC78E0">
        <w:rPr>
          <w:rFonts w:ascii="Times New Roman" w:hAnsi="Times New Roman" w:cs="Times New Roman"/>
          <w:sz w:val="22"/>
          <w:szCs w:val="22"/>
        </w:rPr>
        <w:t xml:space="preserve"> </w:t>
      </w:r>
      <w:proofErr w:type="spellStart"/>
      <w:r w:rsidR="00BC78E0">
        <w:rPr>
          <w:rFonts w:ascii="Times New Roman" w:hAnsi="Times New Roman" w:cs="Times New Roman"/>
          <w:sz w:val="22"/>
          <w:szCs w:val="22"/>
        </w:rPr>
        <w:t>khác</w:t>
      </w:r>
      <w:proofErr w:type="spellEnd"/>
      <w:r w:rsidR="00BC78E0">
        <w:rPr>
          <w:rFonts w:ascii="Times New Roman" w:hAnsi="Times New Roman" w:cs="Times New Roman"/>
          <w:sz w:val="22"/>
          <w:szCs w:val="22"/>
        </w:rPr>
        <w:t xml:space="preserve"> </w:t>
      </w:r>
      <w:proofErr w:type="spellStart"/>
      <w:r w:rsidR="00BC78E0">
        <w:rPr>
          <w:rFonts w:ascii="Times New Roman" w:hAnsi="Times New Roman" w:cs="Times New Roman"/>
          <w:sz w:val="22"/>
          <w:szCs w:val="22"/>
        </w:rPr>
        <w:t>có</w:t>
      </w:r>
      <w:proofErr w:type="spellEnd"/>
      <w:r w:rsidR="00BC78E0">
        <w:rPr>
          <w:rFonts w:ascii="Times New Roman" w:hAnsi="Times New Roman" w:cs="Times New Roman"/>
          <w:sz w:val="22"/>
          <w:szCs w:val="22"/>
        </w:rPr>
        <w:t xml:space="preserve"> </w:t>
      </w:r>
      <w:proofErr w:type="spellStart"/>
      <w:r w:rsidR="00BC78E0">
        <w:rPr>
          <w:rFonts w:ascii="Times New Roman" w:hAnsi="Times New Roman" w:cs="Times New Roman"/>
          <w:sz w:val="22"/>
          <w:szCs w:val="22"/>
        </w:rPr>
        <w:t>cùng</w:t>
      </w:r>
      <w:proofErr w:type="spellEnd"/>
      <w:r w:rsidR="00BC78E0">
        <w:rPr>
          <w:rFonts w:ascii="Times New Roman" w:hAnsi="Times New Roman" w:cs="Times New Roman"/>
          <w:sz w:val="22"/>
          <w:szCs w:val="22"/>
        </w:rPr>
        <w:t xml:space="preserve"> </w:t>
      </w:r>
      <w:proofErr w:type="spellStart"/>
      <w:r w:rsidR="00BC78E0">
        <w:rPr>
          <w:rFonts w:ascii="Times New Roman" w:hAnsi="Times New Roman" w:cs="Times New Roman"/>
          <w:sz w:val="22"/>
          <w:szCs w:val="22"/>
        </w:rPr>
        <w:t>nhiệm</w:t>
      </w:r>
      <w:proofErr w:type="spellEnd"/>
      <w:r w:rsidR="00BC78E0">
        <w:rPr>
          <w:rFonts w:ascii="Times New Roman" w:hAnsi="Times New Roman" w:cs="Times New Roman"/>
          <w:sz w:val="22"/>
          <w:szCs w:val="22"/>
        </w:rPr>
        <w:t xml:space="preserve"> </w:t>
      </w:r>
      <w:proofErr w:type="spellStart"/>
      <w:r w:rsidR="00BC78E0">
        <w:rPr>
          <w:rFonts w:ascii="Times New Roman" w:hAnsi="Times New Roman" w:cs="Times New Roman"/>
          <w:sz w:val="22"/>
          <w:szCs w:val="22"/>
        </w:rPr>
        <w:t>vụ</w:t>
      </w:r>
      <w:proofErr w:type="spellEnd"/>
      <w:r w:rsidRPr="00C10532">
        <w:rPr>
          <w:rFonts w:ascii="Times New Roman" w:hAnsi="Times New Roman" w:cs="Times New Roman"/>
          <w:sz w:val="22"/>
          <w:szCs w:val="22"/>
        </w:rPr>
        <w:t>.</w:t>
      </w:r>
    </w:p>
    <w:p w14:paraId="31AF735C" w14:textId="2F63A44C" w:rsidR="008F057F" w:rsidRPr="00C10532" w:rsidRDefault="008F057F" w:rsidP="008F057F">
      <w:pPr>
        <w:rPr>
          <w:rFonts w:ascii="Times New Roman" w:hAnsi="Times New Roman" w:cs="Times New Roman"/>
          <w:sz w:val="22"/>
          <w:szCs w:val="22"/>
        </w:rPr>
      </w:pPr>
      <w:r w:rsidRPr="00C10532">
        <w:rPr>
          <w:rFonts w:ascii="Times New Roman" w:hAnsi="Times New Roman" w:cs="Times New Roman"/>
          <w:sz w:val="22"/>
          <w:szCs w:val="22"/>
          <w:lang w:val="vi-VN"/>
        </w:rPr>
        <w:t xml:space="preserve">Sự tham vấn giữa những người có </w:t>
      </w:r>
      <w:r w:rsidR="0007783C" w:rsidRPr="0007783C">
        <w:rPr>
          <w:rFonts w:ascii="Times New Roman" w:hAnsi="Times New Roman" w:cs="Times New Roman"/>
          <w:sz w:val="22"/>
          <w:szCs w:val="22"/>
          <w:lang w:val="vi-VN"/>
        </w:rPr>
        <w:t>cùng</w:t>
      </w:r>
      <w:r w:rsidR="0007783C">
        <w:rPr>
          <w:rFonts w:ascii="Times New Roman" w:hAnsi="Times New Roman" w:cs="Times New Roman"/>
          <w:sz w:val="22"/>
          <w:szCs w:val="22"/>
        </w:rPr>
        <w:t xml:space="preserve"> </w:t>
      </w:r>
      <w:r w:rsidRPr="00C10532">
        <w:rPr>
          <w:rFonts w:ascii="Times New Roman" w:hAnsi="Times New Roman" w:cs="Times New Roman"/>
          <w:sz w:val="22"/>
          <w:szCs w:val="22"/>
          <w:lang w:val="vi-VN"/>
        </w:rPr>
        <w:t xml:space="preserve">trách nhiệm </w:t>
      </w:r>
      <w:r w:rsidR="0007783C" w:rsidRPr="0007783C">
        <w:rPr>
          <w:rFonts w:ascii="Times New Roman" w:hAnsi="Times New Roman" w:cs="Times New Roman"/>
          <w:sz w:val="22"/>
          <w:szCs w:val="22"/>
          <w:lang w:val="vi-VN"/>
        </w:rPr>
        <w:t>sẽ</w:t>
      </w:r>
      <w:r w:rsidR="0007783C">
        <w:rPr>
          <w:rFonts w:ascii="Times New Roman" w:hAnsi="Times New Roman" w:cs="Times New Roman"/>
          <w:sz w:val="22"/>
          <w:szCs w:val="22"/>
        </w:rPr>
        <w:t xml:space="preserve"> </w:t>
      </w:r>
      <w:r w:rsidRPr="00C10532">
        <w:rPr>
          <w:rFonts w:ascii="Times New Roman" w:hAnsi="Times New Roman" w:cs="Times New Roman"/>
          <w:sz w:val="22"/>
          <w:szCs w:val="22"/>
          <w:lang w:val="vi-VN"/>
        </w:rPr>
        <w:t xml:space="preserve">bảo đảm </w:t>
      </w:r>
      <w:proofErr w:type="spellStart"/>
      <w:r w:rsidR="00BC78E0">
        <w:rPr>
          <w:rFonts w:ascii="Times New Roman" w:hAnsi="Times New Roman" w:cs="Times New Roman"/>
          <w:sz w:val="22"/>
          <w:szCs w:val="22"/>
          <w:lang w:val="en-US"/>
        </w:rPr>
        <w:t>là</w:t>
      </w:r>
      <w:proofErr w:type="spellEnd"/>
      <w:r w:rsidR="00BC78E0" w:rsidRPr="00C10532">
        <w:rPr>
          <w:rFonts w:ascii="Times New Roman" w:hAnsi="Times New Roman" w:cs="Times New Roman"/>
          <w:sz w:val="22"/>
          <w:szCs w:val="22"/>
          <w:lang w:val="vi-VN"/>
        </w:rPr>
        <w:t xml:space="preserve"> </w:t>
      </w:r>
      <w:r w:rsidRPr="00C10532">
        <w:rPr>
          <w:rFonts w:ascii="Times New Roman" w:hAnsi="Times New Roman" w:cs="Times New Roman"/>
          <w:sz w:val="22"/>
          <w:szCs w:val="22"/>
          <w:lang w:val="vi-VN"/>
        </w:rPr>
        <w:t>mọi người liên quan đến công việc đều có sự hiểu biết chung về những mối nguy hiểm và rủi ro là gì, những người lao động nào có thể bị ảnh hưởng</w:t>
      </w:r>
      <w:r w:rsidRPr="00C10532">
        <w:rPr>
          <w:rFonts w:ascii="Times New Roman" w:hAnsi="Times New Roman" w:cs="Times New Roman"/>
          <w:sz w:val="22"/>
          <w:szCs w:val="22"/>
        </w:rPr>
        <w:t>,</w:t>
      </w:r>
      <w:r w:rsidRPr="00C10532">
        <w:rPr>
          <w:rFonts w:ascii="Times New Roman" w:hAnsi="Times New Roman" w:cs="Times New Roman"/>
          <w:sz w:val="22"/>
          <w:szCs w:val="22"/>
          <w:lang w:val="vi-VN"/>
        </w:rPr>
        <w:t xml:space="preserve"> và cách loại bỏ hoặc kiểm soát những rủi ro đó.</w:t>
      </w:r>
    </w:p>
    <w:p w14:paraId="1B35D68E" w14:textId="4C395525" w:rsidR="0016330A" w:rsidRPr="00C10532" w:rsidRDefault="0016330A" w:rsidP="0016330A">
      <w:pPr>
        <w:rPr>
          <w:rFonts w:ascii="Times New Roman" w:hAnsi="Times New Roman" w:cs="Times New Roman"/>
          <w:sz w:val="22"/>
          <w:szCs w:val="22"/>
        </w:rPr>
      </w:pPr>
      <w:r w:rsidRPr="00C10532">
        <w:rPr>
          <w:rFonts w:ascii="Times New Roman" w:hAnsi="Times New Roman" w:cs="Times New Roman"/>
          <w:sz w:val="22"/>
          <w:szCs w:val="22"/>
          <w:lang w:val="vi-VN"/>
        </w:rPr>
        <w:t xml:space="preserve">Nếu có hơn một người chịu trách nhiệm tại </w:t>
      </w:r>
      <w:proofErr w:type="spellStart"/>
      <w:r w:rsidR="00BC78E0">
        <w:rPr>
          <w:rFonts w:ascii="Times New Roman" w:hAnsi="Times New Roman" w:cs="Times New Roman"/>
          <w:sz w:val="22"/>
          <w:szCs w:val="22"/>
          <w:lang w:val="en-US"/>
        </w:rPr>
        <w:t>nơi</w:t>
      </w:r>
      <w:proofErr w:type="spellEnd"/>
      <w:r w:rsidR="00BC78E0">
        <w:rPr>
          <w:rFonts w:ascii="Times New Roman" w:hAnsi="Times New Roman" w:cs="Times New Roman"/>
          <w:sz w:val="22"/>
          <w:szCs w:val="22"/>
          <w:lang w:val="en-US"/>
        </w:rPr>
        <w:t xml:space="preserve"> </w:t>
      </w:r>
      <w:proofErr w:type="spellStart"/>
      <w:r w:rsidR="00BC78E0">
        <w:rPr>
          <w:rFonts w:ascii="Times New Roman" w:hAnsi="Times New Roman" w:cs="Times New Roman"/>
          <w:sz w:val="22"/>
          <w:szCs w:val="22"/>
          <w:lang w:val="en-US"/>
        </w:rPr>
        <w:t>làm</w:t>
      </w:r>
      <w:proofErr w:type="spellEnd"/>
      <w:r w:rsidR="00BC78E0">
        <w:rPr>
          <w:rFonts w:ascii="Times New Roman" w:hAnsi="Times New Roman" w:cs="Times New Roman"/>
          <w:sz w:val="22"/>
          <w:szCs w:val="22"/>
          <w:lang w:val="en-US"/>
        </w:rPr>
        <w:t xml:space="preserve"> </w:t>
      </w:r>
      <w:proofErr w:type="spellStart"/>
      <w:r w:rsidR="00BC78E0">
        <w:rPr>
          <w:rFonts w:ascii="Times New Roman" w:hAnsi="Times New Roman" w:cs="Times New Roman"/>
          <w:sz w:val="22"/>
          <w:szCs w:val="22"/>
          <w:lang w:val="en-US"/>
        </w:rPr>
        <w:t>việc</w:t>
      </w:r>
      <w:proofErr w:type="spellEnd"/>
      <w:r w:rsidRPr="00C10532">
        <w:rPr>
          <w:rFonts w:ascii="Times New Roman" w:hAnsi="Times New Roman" w:cs="Times New Roman"/>
          <w:sz w:val="22"/>
          <w:szCs w:val="22"/>
        </w:rPr>
        <w:t xml:space="preserve">, </w:t>
      </w:r>
      <w:r w:rsidRPr="00C10532">
        <w:rPr>
          <w:rFonts w:ascii="Times New Roman" w:hAnsi="Times New Roman" w:cs="Times New Roman"/>
          <w:sz w:val="22"/>
          <w:szCs w:val="22"/>
          <w:lang w:val="vi-VN"/>
        </w:rPr>
        <w:t>nơi các công việ</w:t>
      </w:r>
      <w:r w:rsidR="0007783C">
        <w:rPr>
          <w:rFonts w:ascii="Times New Roman" w:hAnsi="Times New Roman" w:cs="Times New Roman"/>
          <w:sz w:val="22"/>
          <w:szCs w:val="22"/>
        </w:rPr>
        <w:t xml:space="preserve">c </w:t>
      </w:r>
      <w:r w:rsidRPr="00C10532">
        <w:rPr>
          <w:rFonts w:ascii="Times New Roman" w:hAnsi="Times New Roman" w:cs="Times New Roman"/>
          <w:sz w:val="22"/>
          <w:szCs w:val="22"/>
          <w:lang w:val="vi-VN"/>
        </w:rPr>
        <w:t>với</w:t>
      </w:r>
      <w:r w:rsidRPr="00C10532">
        <w:rPr>
          <w:rFonts w:ascii="Times New Roman" w:hAnsi="Times New Roman" w:cs="Times New Roman"/>
          <w:sz w:val="22"/>
          <w:szCs w:val="22"/>
        </w:rPr>
        <w:t xml:space="preserve"> </w:t>
      </w:r>
      <w:r w:rsidRPr="00C10532">
        <w:rPr>
          <w:rFonts w:ascii="Times New Roman" w:hAnsi="Times New Roman" w:cs="Times New Roman"/>
          <w:sz w:val="22"/>
          <w:szCs w:val="22"/>
          <w:lang w:val="vi-VN"/>
        </w:rPr>
        <w:t>rủi ro</w:t>
      </w:r>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cao</w:t>
      </w:r>
      <w:proofErr w:type="spellEnd"/>
      <w:r w:rsidR="00BC78E0">
        <w:rPr>
          <w:rFonts w:ascii="Times New Roman" w:hAnsi="Times New Roman" w:cs="Times New Roman"/>
          <w:sz w:val="22"/>
          <w:szCs w:val="22"/>
        </w:rPr>
        <w:t xml:space="preserve"> </w:t>
      </w:r>
      <w:proofErr w:type="spellStart"/>
      <w:r w:rsidR="00BC78E0">
        <w:rPr>
          <w:rFonts w:ascii="Times New Roman" w:hAnsi="Times New Roman" w:cs="Times New Roman"/>
          <w:sz w:val="22"/>
          <w:szCs w:val="22"/>
        </w:rPr>
        <w:t>diễn</w:t>
      </w:r>
      <w:proofErr w:type="spellEnd"/>
      <w:r w:rsidR="00BC78E0">
        <w:rPr>
          <w:rFonts w:ascii="Times New Roman" w:hAnsi="Times New Roman" w:cs="Times New Roman"/>
          <w:sz w:val="22"/>
          <w:szCs w:val="22"/>
        </w:rPr>
        <w:t xml:space="preserve"> </w:t>
      </w:r>
      <w:proofErr w:type="spellStart"/>
      <w:r w:rsidR="00BC78E0">
        <w:rPr>
          <w:rFonts w:ascii="Times New Roman" w:hAnsi="Times New Roman" w:cs="Times New Roman"/>
          <w:sz w:val="22"/>
          <w:szCs w:val="22"/>
        </w:rPr>
        <w:t>ra</w:t>
      </w:r>
      <w:proofErr w:type="spellEnd"/>
      <w:r w:rsidRPr="00C10532">
        <w:rPr>
          <w:rFonts w:ascii="Times New Roman" w:hAnsi="Times New Roman" w:cs="Times New Roman"/>
          <w:sz w:val="22"/>
          <w:szCs w:val="22"/>
          <w:lang w:val="vi-VN"/>
        </w:rPr>
        <w:t xml:space="preserve">, ví dụ như khi PCBU thuê một nhà thầu phụ (là PCBU cho hoạt động kinh doanh tương ứng của họ), họ phải tham khảo ý kiến ​​và hợp tác với nhau để phối </w:t>
      </w:r>
      <w:proofErr w:type="spellStart"/>
      <w:r w:rsidRPr="00C10532">
        <w:rPr>
          <w:rFonts w:ascii="Times New Roman" w:hAnsi="Times New Roman" w:cs="Times New Roman"/>
          <w:sz w:val="22"/>
          <w:szCs w:val="22"/>
        </w:rPr>
        <w:t>hợp</w:t>
      </w:r>
      <w:proofErr w:type="spellEnd"/>
      <w:r w:rsidRPr="00C10532">
        <w:rPr>
          <w:rFonts w:ascii="Times New Roman" w:hAnsi="Times New Roman" w:cs="Times New Roman"/>
          <w:sz w:val="22"/>
          <w:szCs w:val="22"/>
          <w:lang w:val="vi-VN"/>
        </w:rPr>
        <w:t xml:space="preserve"> </w:t>
      </w:r>
      <w:proofErr w:type="spellStart"/>
      <w:r w:rsidRPr="00C10532">
        <w:rPr>
          <w:rFonts w:ascii="Times New Roman" w:hAnsi="Times New Roman" w:cs="Times New Roman"/>
          <w:sz w:val="22"/>
          <w:szCs w:val="22"/>
        </w:rPr>
        <w:t>xem</w:t>
      </w:r>
      <w:proofErr w:type="spellEnd"/>
      <w:r w:rsidRPr="00C10532">
        <w:rPr>
          <w:rFonts w:ascii="Times New Roman" w:hAnsi="Times New Roman" w:cs="Times New Roman"/>
          <w:sz w:val="22"/>
          <w:szCs w:val="22"/>
        </w:rPr>
        <w:t xml:space="preserve"> </w:t>
      </w:r>
      <w:r w:rsidRPr="00C10532">
        <w:rPr>
          <w:rFonts w:ascii="Times New Roman" w:hAnsi="Times New Roman" w:cs="Times New Roman"/>
          <w:sz w:val="22"/>
          <w:szCs w:val="22"/>
          <w:lang w:val="vi-VN"/>
        </w:rPr>
        <w:t>ai sẽ chuẩn bị SWMS và ai sẽ tham khảo ý kiến ​​với những người lao động bị ảnh hưởng và đại diện của họ.</w:t>
      </w:r>
    </w:p>
    <w:p w14:paraId="17A6D356" w14:textId="5C6EA6FC" w:rsidR="00B764EF" w:rsidRPr="00C10532" w:rsidRDefault="00B764EF" w:rsidP="00C7730D">
      <w:pPr>
        <w:pStyle w:val="Bullet1"/>
        <w:numPr>
          <w:ilvl w:val="0"/>
          <w:numId w:val="0"/>
        </w:numPr>
        <w:rPr>
          <w:rFonts w:ascii="Times New Roman" w:hAnsi="Times New Roman" w:cs="Times New Roman"/>
          <w:sz w:val="22"/>
          <w:szCs w:val="22"/>
        </w:rPr>
      </w:pPr>
      <w:proofErr w:type="spellStart"/>
      <w:r w:rsidRPr="00C10532">
        <w:rPr>
          <w:rFonts w:ascii="Times New Roman" w:hAnsi="Times New Roman" w:cs="Times New Roman"/>
          <w:sz w:val="22"/>
          <w:szCs w:val="22"/>
        </w:rPr>
        <w:t>Nhà</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thầu</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chính</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phải</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ghi</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lại</w:t>
      </w:r>
      <w:proofErr w:type="spellEnd"/>
      <w:r w:rsidRPr="00C10532">
        <w:rPr>
          <w:rFonts w:ascii="Times New Roman" w:hAnsi="Times New Roman" w:cs="Times New Roman"/>
          <w:sz w:val="22"/>
          <w:szCs w:val="22"/>
        </w:rPr>
        <w:t xml:space="preserve"> </w:t>
      </w:r>
      <w:proofErr w:type="spellStart"/>
      <w:r w:rsidR="00BC78E0">
        <w:rPr>
          <w:rFonts w:ascii="Times New Roman" w:hAnsi="Times New Roman" w:cs="Times New Roman"/>
          <w:sz w:val="22"/>
          <w:szCs w:val="22"/>
        </w:rPr>
        <w:t>văn</w:t>
      </w:r>
      <w:proofErr w:type="spellEnd"/>
      <w:r w:rsidR="00BC78E0">
        <w:rPr>
          <w:rFonts w:ascii="Times New Roman" w:hAnsi="Times New Roman" w:cs="Times New Roman"/>
          <w:sz w:val="22"/>
          <w:szCs w:val="22"/>
        </w:rPr>
        <w:t xml:space="preserve"> </w:t>
      </w:r>
      <w:proofErr w:type="spellStart"/>
      <w:r w:rsidR="00BC78E0">
        <w:rPr>
          <w:rFonts w:ascii="Times New Roman" w:hAnsi="Times New Roman" w:cs="Times New Roman"/>
          <w:sz w:val="22"/>
          <w:szCs w:val="22"/>
        </w:rPr>
        <w:t>bản</w:t>
      </w:r>
      <w:proofErr w:type="spellEnd"/>
      <w:r w:rsidR="00BC78E0">
        <w:rPr>
          <w:rFonts w:ascii="Times New Roman" w:hAnsi="Times New Roman" w:cs="Times New Roman"/>
          <w:sz w:val="22"/>
          <w:szCs w:val="22"/>
        </w:rPr>
        <w:t xml:space="preserve"> </w:t>
      </w:r>
      <w:proofErr w:type="spellStart"/>
      <w:r w:rsidR="00BC78E0">
        <w:rPr>
          <w:rFonts w:ascii="Times New Roman" w:hAnsi="Times New Roman" w:cs="Times New Roman"/>
          <w:sz w:val="22"/>
          <w:szCs w:val="22"/>
        </w:rPr>
        <w:t>về</w:t>
      </w:r>
      <w:proofErr w:type="spellEnd"/>
      <w:r w:rsidR="00BC78E0">
        <w:rPr>
          <w:rFonts w:ascii="Times New Roman" w:hAnsi="Times New Roman" w:cs="Times New Roman"/>
          <w:sz w:val="22"/>
          <w:szCs w:val="22"/>
        </w:rPr>
        <w:t xml:space="preserve"> </w:t>
      </w:r>
      <w:proofErr w:type="spellStart"/>
      <w:r w:rsidR="00BC78E0">
        <w:rPr>
          <w:rFonts w:ascii="Times New Roman" w:hAnsi="Times New Roman" w:cs="Times New Roman"/>
          <w:sz w:val="22"/>
          <w:szCs w:val="22"/>
        </w:rPr>
        <w:t>những</w:t>
      </w:r>
      <w:proofErr w:type="spellEnd"/>
      <w:r w:rsidR="00BC78E0">
        <w:rPr>
          <w:rFonts w:ascii="Times New Roman" w:hAnsi="Times New Roman" w:cs="Times New Roman"/>
          <w:sz w:val="22"/>
          <w:szCs w:val="22"/>
        </w:rPr>
        <w:t xml:space="preserve"> </w:t>
      </w:r>
      <w:proofErr w:type="spellStart"/>
      <w:r w:rsidR="00BC78E0">
        <w:rPr>
          <w:rFonts w:ascii="Times New Roman" w:hAnsi="Times New Roman" w:cs="Times New Roman"/>
          <w:sz w:val="22"/>
          <w:szCs w:val="22"/>
        </w:rPr>
        <w:t>dàn</w:t>
      </w:r>
      <w:proofErr w:type="spellEnd"/>
      <w:r w:rsidR="00BC78E0">
        <w:rPr>
          <w:rFonts w:ascii="Times New Roman" w:hAnsi="Times New Roman" w:cs="Times New Roman"/>
          <w:sz w:val="22"/>
          <w:szCs w:val="22"/>
        </w:rPr>
        <w:t xml:space="preserve"> </w:t>
      </w:r>
      <w:proofErr w:type="spellStart"/>
      <w:r w:rsidR="00BC78E0">
        <w:rPr>
          <w:rFonts w:ascii="Times New Roman" w:hAnsi="Times New Roman" w:cs="Times New Roman"/>
          <w:sz w:val="22"/>
          <w:szCs w:val="22"/>
        </w:rPr>
        <w:t>xếp</w:t>
      </w:r>
      <w:proofErr w:type="spellEnd"/>
      <w:r w:rsidR="00BC78E0">
        <w:rPr>
          <w:rFonts w:ascii="Times New Roman" w:hAnsi="Times New Roman" w:cs="Times New Roman"/>
          <w:sz w:val="22"/>
          <w:szCs w:val="22"/>
        </w:rPr>
        <w:t xml:space="preserve"> </w:t>
      </w:r>
      <w:proofErr w:type="spellStart"/>
      <w:r w:rsidR="00BC78E0">
        <w:rPr>
          <w:rFonts w:ascii="Times New Roman" w:hAnsi="Times New Roman" w:cs="Times New Roman"/>
          <w:sz w:val="22"/>
          <w:szCs w:val="22"/>
        </w:rPr>
        <w:t>cho</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việc</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tham</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vấn</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hợp</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tác</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và</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phối</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hợp</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giữa</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các</w:t>
      </w:r>
      <w:proofErr w:type="spellEnd"/>
      <w:r w:rsidRPr="00C10532">
        <w:rPr>
          <w:rFonts w:ascii="Times New Roman" w:hAnsi="Times New Roman" w:cs="Times New Roman"/>
          <w:sz w:val="22"/>
          <w:szCs w:val="22"/>
        </w:rPr>
        <w:t xml:space="preserve"> PCBU </w:t>
      </w:r>
      <w:proofErr w:type="spellStart"/>
      <w:r w:rsidRPr="00C10532">
        <w:rPr>
          <w:rFonts w:ascii="Times New Roman" w:hAnsi="Times New Roman" w:cs="Times New Roman"/>
          <w:sz w:val="22"/>
          <w:szCs w:val="22"/>
        </w:rPr>
        <w:t>tại</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địa</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điểm</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làm</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việc</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trong</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kế</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hoạch</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quản</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lý</w:t>
      </w:r>
      <w:proofErr w:type="spellEnd"/>
      <w:r w:rsidRPr="00C10532">
        <w:rPr>
          <w:rFonts w:ascii="Times New Roman" w:hAnsi="Times New Roman" w:cs="Times New Roman"/>
          <w:sz w:val="22"/>
          <w:szCs w:val="22"/>
        </w:rPr>
        <w:t xml:space="preserve"> WHS.</w:t>
      </w:r>
    </w:p>
    <w:p w14:paraId="760657E7" w14:textId="640B008E" w:rsidR="00B764EF" w:rsidRPr="00C10532" w:rsidRDefault="00B764EF" w:rsidP="00C7730D">
      <w:pPr>
        <w:pStyle w:val="Bullet1"/>
        <w:numPr>
          <w:ilvl w:val="0"/>
          <w:numId w:val="0"/>
        </w:numPr>
        <w:rPr>
          <w:rFonts w:ascii="Times New Roman" w:hAnsi="Times New Roman" w:cs="Times New Roman"/>
          <w:sz w:val="22"/>
          <w:szCs w:val="22"/>
        </w:rPr>
      </w:pPr>
      <w:r w:rsidRPr="00C10532">
        <w:rPr>
          <w:rFonts w:ascii="Times New Roman" w:hAnsi="Times New Roman" w:cs="Times New Roman"/>
          <w:sz w:val="22"/>
          <w:szCs w:val="22"/>
          <w:lang w:val="vi-VN"/>
        </w:rPr>
        <w:t>Nhà thầu chính cũng có bổn phận</w:t>
      </w:r>
      <w:r w:rsidR="0007783C">
        <w:rPr>
          <w:rFonts w:ascii="Times New Roman" w:hAnsi="Times New Roman" w:cs="Times New Roman"/>
          <w:sz w:val="22"/>
          <w:szCs w:val="22"/>
        </w:rPr>
        <w:t xml:space="preserve"> </w:t>
      </w:r>
      <w:r w:rsidRPr="00C10532">
        <w:rPr>
          <w:rFonts w:ascii="Times New Roman" w:hAnsi="Times New Roman" w:cs="Times New Roman"/>
          <w:sz w:val="22"/>
          <w:szCs w:val="22"/>
          <w:lang w:val="vi-VN"/>
        </w:rPr>
        <w:t>thực hiện các bước hợp lý để có được SWMS trước khi bắt đầu công việc xây dựng có rủi ro cao. Điều này có thể được thực hiện bằng cách:</w:t>
      </w:r>
    </w:p>
    <w:p w14:paraId="4B784BEC" w14:textId="3B19DB23" w:rsidR="00D61A66" w:rsidRPr="00C10532" w:rsidRDefault="00D61A66" w:rsidP="00D61A66">
      <w:pPr>
        <w:pStyle w:val="Bullet1"/>
        <w:numPr>
          <w:ilvl w:val="0"/>
          <w:numId w:val="16"/>
        </w:numPr>
        <w:rPr>
          <w:rFonts w:ascii="Times New Roman" w:hAnsi="Times New Roman" w:cs="Times New Roman"/>
          <w:sz w:val="22"/>
          <w:szCs w:val="22"/>
        </w:rPr>
      </w:pPr>
      <w:proofErr w:type="spellStart"/>
      <w:r w:rsidRPr="00C10532">
        <w:rPr>
          <w:rFonts w:ascii="Times New Roman" w:hAnsi="Times New Roman" w:cs="Times New Roman"/>
          <w:sz w:val="22"/>
          <w:szCs w:val="22"/>
        </w:rPr>
        <w:t>yêu</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cầu</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các</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nhà</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thầu</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cung</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cấp</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bản</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sao</w:t>
      </w:r>
      <w:proofErr w:type="spellEnd"/>
      <w:r w:rsidRPr="00C10532">
        <w:rPr>
          <w:rFonts w:ascii="Times New Roman" w:hAnsi="Times New Roman" w:cs="Times New Roman"/>
          <w:sz w:val="22"/>
          <w:szCs w:val="22"/>
        </w:rPr>
        <w:t xml:space="preserve"> </w:t>
      </w:r>
      <w:proofErr w:type="spellStart"/>
      <w:r w:rsidR="00BC78E0">
        <w:rPr>
          <w:rFonts w:ascii="Times New Roman" w:hAnsi="Times New Roman" w:cs="Times New Roman"/>
          <w:sz w:val="22"/>
          <w:szCs w:val="22"/>
        </w:rPr>
        <w:t>của</w:t>
      </w:r>
      <w:proofErr w:type="spellEnd"/>
      <w:r w:rsidR="00BC78E0">
        <w:rPr>
          <w:rFonts w:ascii="Times New Roman" w:hAnsi="Times New Roman" w:cs="Times New Roman"/>
          <w:sz w:val="22"/>
          <w:szCs w:val="22"/>
        </w:rPr>
        <w:t xml:space="preserve"> </w:t>
      </w:r>
      <w:r w:rsidRPr="00C10532">
        <w:rPr>
          <w:rFonts w:ascii="Times New Roman" w:hAnsi="Times New Roman" w:cs="Times New Roman"/>
          <w:sz w:val="22"/>
          <w:szCs w:val="22"/>
        </w:rPr>
        <w:t xml:space="preserve">SWMS </w:t>
      </w:r>
      <w:proofErr w:type="spellStart"/>
      <w:r w:rsidRPr="00C10532">
        <w:rPr>
          <w:rFonts w:ascii="Times New Roman" w:hAnsi="Times New Roman" w:cs="Times New Roman"/>
          <w:sz w:val="22"/>
          <w:szCs w:val="22"/>
        </w:rPr>
        <w:t>trước</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khi</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họ</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bắt</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đầu</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công</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việc</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và</w:t>
      </w:r>
      <w:proofErr w:type="spellEnd"/>
      <w:r w:rsidRPr="00C10532">
        <w:rPr>
          <w:rFonts w:ascii="Times New Roman" w:hAnsi="Times New Roman" w:cs="Times New Roman"/>
          <w:sz w:val="22"/>
          <w:szCs w:val="22"/>
        </w:rPr>
        <w:t xml:space="preserve"> </w:t>
      </w:r>
      <w:proofErr w:type="spellStart"/>
      <w:r w:rsidR="00BC78E0">
        <w:rPr>
          <w:rFonts w:ascii="Times New Roman" w:hAnsi="Times New Roman" w:cs="Times New Roman"/>
          <w:sz w:val="22"/>
          <w:szCs w:val="22"/>
        </w:rPr>
        <w:t>có</w:t>
      </w:r>
      <w:proofErr w:type="spellEnd"/>
      <w:r w:rsidR="00BC78E0">
        <w:rPr>
          <w:rFonts w:ascii="Times New Roman" w:hAnsi="Times New Roman" w:cs="Times New Roman"/>
          <w:sz w:val="22"/>
          <w:szCs w:val="22"/>
        </w:rPr>
        <w:t xml:space="preserve"> </w:t>
      </w:r>
      <w:proofErr w:type="spellStart"/>
      <w:r w:rsidR="00BC78E0">
        <w:rPr>
          <w:rFonts w:ascii="Times New Roman" w:hAnsi="Times New Roman" w:cs="Times New Roman"/>
          <w:sz w:val="22"/>
          <w:szCs w:val="22"/>
        </w:rPr>
        <w:t>sẵn</w:t>
      </w:r>
      <w:proofErr w:type="spellEnd"/>
      <w:r w:rsidR="00BC78E0" w:rsidRPr="00C10532">
        <w:rPr>
          <w:rFonts w:ascii="Times New Roman" w:hAnsi="Times New Roman" w:cs="Times New Roman"/>
          <w:sz w:val="22"/>
          <w:szCs w:val="22"/>
        </w:rPr>
        <w:t xml:space="preserve"> </w:t>
      </w:r>
      <w:r w:rsidRPr="00C10532">
        <w:rPr>
          <w:rFonts w:ascii="Times New Roman" w:hAnsi="Times New Roman" w:cs="Times New Roman"/>
          <w:sz w:val="22"/>
          <w:szCs w:val="22"/>
        </w:rPr>
        <w:t xml:space="preserve">SWMS </w:t>
      </w:r>
      <w:proofErr w:type="spellStart"/>
      <w:r w:rsidRPr="00C10532">
        <w:rPr>
          <w:rFonts w:ascii="Times New Roman" w:hAnsi="Times New Roman" w:cs="Times New Roman"/>
          <w:sz w:val="22"/>
          <w:szCs w:val="22"/>
        </w:rPr>
        <w:t>tại</w:t>
      </w:r>
      <w:proofErr w:type="spellEnd"/>
      <w:r w:rsidRPr="00C10532">
        <w:rPr>
          <w:rFonts w:ascii="Times New Roman" w:hAnsi="Times New Roman" w:cs="Times New Roman"/>
          <w:sz w:val="22"/>
          <w:szCs w:val="22"/>
        </w:rPr>
        <w:t xml:space="preserve"> </w:t>
      </w:r>
      <w:proofErr w:type="spellStart"/>
      <w:r w:rsidR="00BC78E0">
        <w:rPr>
          <w:rFonts w:ascii="Times New Roman" w:hAnsi="Times New Roman" w:cs="Times New Roman"/>
          <w:sz w:val="22"/>
          <w:szCs w:val="22"/>
        </w:rPr>
        <w:t>công</w:t>
      </w:r>
      <w:proofErr w:type="spellEnd"/>
      <w:r w:rsidR="00BC78E0">
        <w:rPr>
          <w:rFonts w:ascii="Times New Roman" w:hAnsi="Times New Roman" w:cs="Times New Roman"/>
          <w:sz w:val="22"/>
          <w:szCs w:val="22"/>
        </w:rPr>
        <w:t xml:space="preserve"> </w:t>
      </w:r>
      <w:proofErr w:type="spellStart"/>
      <w:r w:rsidR="00BC78E0">
        <w:rPr>
          <w:rFonts w:ascii="Times New Roman" w:hAnsi="Times New Roman" w:cs="Times New Roman"/>
          <w:sz w:val="22"/>
          <w:szCs w:val="22"/>
        </w:rPr>
        <w:t>trường</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và</w:t>
      </w:r>
      <w:proofErr w:type="spellEnd"/>
    </w:p>
    <w:p w14:paraId="610582C9" w14:textId="4F932666" w:rsidR="00D61A66" w:rsidRPr="00C10532" w:rsidRDefault="00D61A66" w:rsidP="00D61A66">
      <w:pPr>
        <w:pStyle w:val="Bullet1"/>
        <w:numPr>
          <w:ilvl w:val="0"/>
          <w:numId w:val="16"/>
        </w:numPr>
        <w:rPr>
          <w:rFonts w:ascii="Times New Roman" w:hAnsi="Times New Roman" w:cs="Times New Roman"/>
          <w:sz w:val="22"/>
          <w:szCs w:val="22"/>
        </w:rPr>
      </w:pPr>
      <w:proofErr w:type="spellStart"/>
      <w:r w:rsidRPr="00C10532">
        <w:rPr>
          <w:rFonts w:ascii="Times New Roman" w:hAnsi="Times New Roman" w:cs="Times New Roman"/>
          <w:sz w:val="22"/>
          <w:szCs w:val="22"/>
        </w:rPr>
        <w:t>nêu</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rõ</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trong</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kế</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hoạch</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quản</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lý</w:t>
      </w:r>
      <w:proofErr w:type="spellEnd"/>
      <w:r w:rsidRPr="00C10532">
        <w:rPr>
          <w:rFonts w:ascii="Times New Roman" w:hAnsi="Times New Roman" w:cs="Times New Roman"/>
          <w:sz w:val="22"/>
          <w:szCs w:val="22"/>
        </w:rPr>
        <w:t xml:space="preserve"> WHS </w:t>
      </w:r>
      <w:proofErr w:type="spellStart"/>
      <w:r w:rsidRPr="00C10532">
        <w:rPr>
          <w:rFonts w:ascii="Times New Roman" w:hAnsi="Times New Roman" w:cs="Times New Roman"/>
          <w:sz w:val="22"/>
          <w:szCs w:val="22"/>
        </w:rPr>
        <w:t>rằng</w:t>
      </w:r>
      <w:proofErr w:type="spellEnd"/>
      <w:r w:rsidRPr="00C10532">
        <w:rPr>
          <w:rFonts w:ascii="Times New Roman" w:hAnsi="Times New Roman" w:cs="Times New Roman"/>
          <w:sz w:val="22"/>
          <w:szCs w:val="22"/>
        </w:rPr>
        <w:t xml:space="preserve"> SWMS </w:t>
      </w:r>
      <w:proofErr w:type="spellStart"/>
      <w:r w:rsidRPr="00C10532">
        <w:rPr>
          <w:rFonts w:ascii="Times New Roman" w:hAnsi="Times New Roman" w:cs="Times New Roman"/>
          <w:sz w:val="22"/>
          <w:szCs w:val="22"/>
        </w:rPr>
        <w:t>phải</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được</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cung</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cấp</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cho</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nhà</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thầu</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chính</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trước</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khi</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bắt</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đầu</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công</w:t>
      </w:r>
      <w:proofErr w:type="spellEnd"/>
      <w:r w:rsidRPr="00C10532">
        <w:rPr>
          <w:rFonts w:ascii="Times New Roman" w:hAnsi="Times New Roman" w:cs="Times New Roman"/>
          <w:sz w:val="22"/>
          <w:szCs w:val="22"/>
        </w:rPr>
        <w:t xml:space="preserve"> </w:t>
      </w:r>
      <w:proofErr w:type="spellStart"/>
      <w:r w:rsidRPr="00C10532">
        <w:rPr>
          <w:rFonts w:ascii="Times New Roman" w:hAnsi="Times New Roman" w:cs="Times New Roman"/>
          <w:sz w:val="22"/>
          <w:szCs w:val="22"/>
        </w:rPr>
        <w:t>việc</w:t>
      </w:r>
      <w:proofErr w:type="spellEnd"/>
      <w:r w:rsidRPr="00C10532">
        <w:rPr>
          <w:rFonts w:ascii="Times New Roman" w:hAnsi="Times New Roman" w:cs="Times New Roman"/>
          <w:sz w:val="22"/>
          <w:szCs w:val="22"/>
        </w:rPr>
        <w:t>.</w:t>
      </w:r>
    </w:p>
    <w:bookmarkEnd w:id="3"/>
    <w:p w14:paraId="20F9E48F" w14:textId="2BB565BE" w:rsidR="00BA3F8F" w:rsidRPr="00C10532" w:rsidRDefault="006E2ACE" w:rsidP="00C7730D">
      <w:pPr>
        <w:pStyle w:val="Bullet1"/>
        <w:numPr>
          <w:ilvl w:val="0"/>
          <w:numId w:val="0"/>
        </w:numPr>
        <w:rPr>
          <w:rFonts w:ascii="Times New Roman" w:hAnsi="Times New Roman" w:cs="Times New Roman"/>
          <w:sz w:val="22"/>
          <w:szCs w:val="22"/>
        </w:rPr>
      </w:pPr>
      <w:proofErr w:type="spellStart"/>
      <w:r>
        <w:rPr>
          <w:rFonts w:ascii="Times New Roman" w:hAnsi="Times New Roman" w:cs="Times New Roman"/>
          <w:sz w:val="22"/>
          <w:szCs w:val="22"/>
        </w:rPr>
        <w:lastRenderedPageBreak/>
        <w:t>Muốn</w:t>
      </w:r>
      <w:proofErr w:type="spellEnd"/>
      <w:r w:rsidRPr="00C10532">
        <w:rPr>
          <w:rFonts w:ascii="Times New Roman" w:hAnsi="Times New Roman" w:cs="Times New Roman"/>
          <w:sz w:val="22"/>
          <w:szCs w:val="22"/>
        </w:rPr>
        <w:t xml:space="preserve"> </w:t>
      </w:r>
      <w:proofErr w:type="spellStart"/>
      <w:r w:rsidR="00BA3F8F" w:rsidRPr="00C10532">
        <w:rPr>
          <w:rFonts w:ascii="Times New Roman" w:hAnsi="Times New Roman" w:cs="Times New Roman"/>
          <w:sz w:val="22"/>
          <w:szCs w:val="22"/>
        </w:rPr>
        <w:t>biết</w:t>
      </w:r>
      <w:proofErr w:type="spellEnd"/>
      <w:r w:rsidR="00BA3F8F" w:rsidRPr="00C10532">
        <w:rPr>
          <w:rFonts w:ascii="Times New Roman" w:hAnsi="Times New Roman" w:cs="Times New Roman"/>
          <w:sz w:val="22"/>
          <w:szCs w:val="22"/>
        </w:rPr>
        <w:t xml:space="preserve"> </w:t>
      </w:r>
      <w:proofErr w:type="spellStart"/>
      <w:r w:rsidR="00BA3F8F" w:rsidRPr="00C10532">
        <w:rPr>
          <w:rFonts w:ascii="Times New Roman" w:hAnsi="Times New Roman" w:cs="Times New Roman"/>
          <w:sz w:val="22"/>
          <w:szCs w:val="22"/>
        </w:rPr>
        <w:t>thêm</w:t>
      </w:r>
      <w:proofErr w:type="spellEnd"/>
      <w:r w:rsidR="00BA3F8F" w:rsidRPr="00C10532">
        <w:rPr>
          <w:rFonts w:ascii="Times New Roman" w:hAnsi="Times New Roman" w:cs="Times New Roman"/>
          <w:sz w:val="22"/>
          <w:szCs w:val="22"/>
        </w:rPr>
        <w:t xml:space="preserve"> </w:t>
      </w:r>
      <w:proofErr w:type="spellStart"/>
      <w:r w:rsidR="00BA3F8F" w:rsidRPr="00C10532">
        <w:rPr>
          <w:rFonts w:ascii="Times New Roman" w:hAnsi="Times New Roman" w:cs="Times New Roman"/>
          <w:sz w:val="22"/>
          <w:szCs w:val="22"/>
        </w:rPr>
        <w:t>thông</w:t>
      </w:r>
      <w:proofErr w:type="spellEnd"/>
      <w:r w:rsidR="00BA3F8F" w:rsidRPr="00C10532">
        <w:rPr>
          <w:rFonts w:ascii="Times New Roman" w:hAnsi="Times New Roman" w:cs="Times New Roman"/>
          <w:sz w:val="22"/>
          <w:szCs w:val="22"/>
        </w:rPr>
        <w:t xml:space="preserve"> tin </w:t>
      </w:r>
      <w:proofErr w:type="spellStart"/>
      <w:r w:rsidR="00BA3F8F" w:rsidRPr="00C10532">
        <w:rPr>
          <w:rFonts w:ascii="Times New Roman" w:hAnsi="Times New Roman" w:cs="Times New Roman"/>
          <w:sz w:val="22"/>
          <w:szCs w:val="22"/>
        </w:rPr>
        <w:t>về</w:t>
      </w:r>
      <w:proofErr w:type="spellEnd"/>
      <w:r w:rsidR="00BA3F8F" w:rsidRPr="00C10532">
        <w:rPr>
          <w:rFonts w:ascii="Times New Roman" w:hAnsi="Times New Roman" w:cs="Times New Roman"/>
          <w:sz w:val="22"/>
          <w:szCs w:val="22"/>
        </w:rPr>
        <w:t xml:space="preserve"> </w:t>
      </w:r>
      <w:proofErr w:type="spellStart"/>
      <w:r w:rsidR="00BA3F8F" w:rsidRPr="00C10532">
        <w:rPr>
          <w:rFonts w:ascii="Times New Roman" w:hAnsi="Times New Roman" w:cs="Times New Roman"/>
          <w:sz w:val="22"/>
          <w:szCs w:val="22"/>
        </w:rPr>
        <w:t>tham</w:t>
      </w:r>
      <w:proofErr w:type="spellEnd"/>
      <w:r w:rsidR="00BA3F8F" w:rsidRPr="00C10532">
        <w:rPr>
          <w:rFonts w:ascii="Times New Roman" w:hAnsi="Times New Roman" w:cs="Times New Roman"/>
          <w:sz w:val="22"/>
          <w:szCs w:val="22"/>
        </w:rPr>
        <w:t xml:space="preserve"> </w:t>
      </w:r>
      <w:proofErr w:type="spellStart"/>
      <w:r w:rsidR="00BA3F8F" w:rsidRPr="00C10532">
        <w:rPr>
          <w:rFonts w:ascii="Times New Roman" w:hAnsi="Times New Roman" w:cs="Times New Roman"/>
          <w:sz w:val="22"/>
          <w:szCs w:val="22"/>
        </w:rPr>
        <w:t>vấn</w:t>
      </w:r>
      <w:proofErr w:type="spellEnd"/>
      <w:r w:rsidR="00BA3F8F" w:rsidRPr="00C10532">
        <w:rPr>
          <w:rFonts w:ascii="Times New Roman" w:hAnsi="Times New Roman" w:cs="Times New Roman"/>
          <w:sz w:val="22"/>
          <w:szCs w:val="22"/>
        </w:rPr>
        <w:t xml:space="preserve">, </w:t>
      </w:r>
      <w:proofErr w:type="spellStart"/>
      <w:r w:rsidR="00BA3F8F" w:rsidRPr="00C10532">
        <w:rPr>
          <w:rFonts w:ascii="Times New Roman" w:hAnsi="Times New Roman" w:cs="Times New Roman"/>
          <w:sz w:val="22"/>
          <w:szCs w:val="22"/>
        </w:rPr>
        <w:t>hợp</w:t>
      </w:r>
      <w:proofErr w:type="spellEnd"/>
      <w:r w:rsidR="00BA3F8F" w:rsidRPr="00C10532">
        <w:rPr>
          <w:rFonts w:ascii="Times New Roman" w:hAnsi="Times New Roman" w:cs="Times New Roman"/>
          <w:sz w:val="22"/>
          <w:szCs w:val="22"/>
        </w:rPr>
        <w:t xml:space="preserve"> </w:t>
      </w:r>
      <w:proofErr w:type="spellStart"/>
      <w:r w:rsidR="00BA3F8F" w:rsidRPr="00C10532">
        <w:rPr>
          <w:rFonts w:ascii="Times New Roman" w:hAnsi="Times New Roman" w:cs="Times New Roman"/>
          <w:sz w:val="22"/>
          <w:szCs w:val="22"/>
        </w:rPr>
        <w:t>tác</w:t>
      </w:r>
      <w:proofErr w:type="spellEnd"/>
      <w:r w:rsidR="00BA3F8F" w:rsidRPr="00C10532">
        <w:rPr>
          <w:rFonts w:ascii="Times New Roman" w:hAnsi="Times New Roman" w:cs="Times New Roman"/>
          <w:sz w:val="22"/>
          <w:szCs w:val="22"/>
        </w:rPr>
        <w:t xml:space="preserve"> </w:t>
      </w:r>
      <w:proofErr w:type="spellStart"/>
      <w:r w:rsidR="00BA3F8F" w:rsidRPr="00C10532">
        <w:rPr>
          <w:rFonts w:ascii="Times New Roman" w:hAnsi="Times New Roman" w:cs="Times New Roman"/>
          <w:sz w:val="22"/>
          <w:szCs w:val="22"/>
        </w:rPr>
        <w:t>và</w:t>
      </w:r>
      <w:proofErr w:type="spellEnd"/>
      <w:r w:rsidR="00BA3F8F" w:rsidRPr="00C10532">
        <w:rPr>
          <w:rFonts w:ascii="Times New Roman" w:hAnsi="Times New Roman" w:cs="Times New Roman"/>
          <w:sz w:val="22"/>
          <w:szCs w:val="22"/>
        </w:rPr>
        <w:t xml:space="preserve"> </w:t>
      </w:r>
      <w:proofErr w:type="spellStart"/>
      <w:r w:rsidR="00BA3F8F" w:rsidRPr="00C10532">
        <w:rPr>
          <w:rFonts w:ascii="Times New Roman" w:hAnsi="Times New Roman" w:cs="Times New Roman"/>
          <w:sz w:val="22"/>
          <w:szCs w:val="22"/>
        </w:rPr>
        <w:t>phối</w:t>
      </w:r>
      <w:proofErr w:type="spellEnd"/>
      <w:r w:rsidR="00BA3F8F" w:rsidRPr="00C10532">
        <w:rPr>
          <w:rFonts w:ascii="Times New Roman" w:hAnsi="Times New Roman" w:cs="Times New Roman"/>
          <w:sz w:val="22"/>
          <w:szCs w:val="22"/>
        </w:rPr>
        <w:t xml:space="preserve"> </w:t>
      </w:r>
      <w:proofErr w:type="spellStart"/>
      <w:r w:rsidR="00BA3F8F" w:rsidRPr="00C10532">
        <w:rPr>
          <w:rFonts w:ascii="Times New Roman" w:hAnsi="Times New Roman" w:cs="Times New Roman"/>
          <w:sz w:val="22"/>
          <w:szCs w:val="22"/>
        </w:rPr>
        <w:t>hợp</w:t>
      </w:r>
      <w:proofErr w:type="spellEnd"/>
      <w:r w:rsidR="00BA3F8F" w:rsidRPr="00C10532">
        <w:rPr>
          <w:rFonts w:ascii="Times New Roman" w:hAnsi="Times New Roman" w:cs="Times New Roman"/>
          <w:sz w:val="22"/>
          <w:szCs w:val="22"/>
        </w:rPr>
        <w:t xml:space="preserve"> </w:t>
      </w:r>
      <w:proofErr w:type="spellStart"/>
      <w:r w:rsidR="00BA3F8F" w:rsidRPr="00C10532">
        <w:rPr>
          <w:rFonts w:ascii="Times New Roman" w:hAnsi="Times New Roman" w:cs="Times New Roman"/>
          <w:sz w:val="22"/>
          <w:szCs w:val="22"/>
        </w:rPr>
        <w:t>tại</w:t>
      </w:r>
      <w:proofErr w:type="spellEnd"/>
      <w:r w:rsidR="00BA3F8F" w:rsidRPr="00C10532">
        <w:rPr>
          <w:rFonts w:ascii="Times New Roman" w:hAnsi="Times New Roman" w:cs="Times New Roman"/>
          <w:sz w:val="22"/>
          <w:szCs w:val="22"/>
        </w:rPr>
        <w:t xml:space="preserve"> </w:t>
      </w:r>
      <w:proofErr w:type="spellStart"/>
      <w:r w:rsidR="00BA3F8F" w:rsidRPr="00C10532">
        <w:rPr>
          <w:rFonts w:ascii="Times New Roman" w:hAnsi="Times New Roman" w:cs="Times New Roman"/>
          <w:sz w:val="22"/>
          <w:szCs w:val="22"/>
        </w:rPr>
        <w:t>nơi</w:t>
      </w:r>
      <w:proofErr w:type="spellEnd"/>
      <w:r w:rsidR="00BA3F8F" w:rsidRPr="00C10532">
        <w:rPr>
          <w:rFonts w:ascii="Times New Roman" w:hAnsi="Times New Roman" w:cs="Times New Roman"/>
          <w:sz w:val="22"/>
          <w:szCs w:val="22"/>
        </w:rPr>
        <w:t xml:space="preserve"> </w:t>
      </w:r>
      <w:proofErr w:type="spellStart"/>
      <w:r w:rsidR="00BA3F8F" w:rsidRPr="00C10532">
        <w:rPr>
          <w:rFonts w:ascii="Times New Roman" w:hAnsi="Times New Roman" w:cs="Times New Roman"/>
          <w:sz w:val="22"/>
          <w:szCs w:val="22"/>
        </w:rPr>
        <w:t>làm</w:t>
      </w:r>
      <w:proofErr w:type="spellEnd"/>
      <w:r w:rsidR="00BA3F8F" w:rsidRPr="00C10532">
        <w:rPr>
          <w:rFonts w:ascii="Times New Roman" w:hAnsi="Times New Roman" w:cs="Times New Roman"/>
          <w:sz w:val="22"/>
          <w:szCs w:val="22"/>
        </w:rPr>
        <w:t xml:space="preserve"> </w:t>
      </w:r>
      <w:proofErr w:type="spellStart"/>
      <w:r w:rsidR="00BA3F8F" w:rsidRPr="00C10532">
        <w:rPr>
          <w:rFonts w:ascii="Times New Roman" w:hAnsi="Times New Roman" w:cs="Times New Roman"/>
          <w:sz w:val="22"/>
          <w:szCs w:val="22"/>
        </w:rPr>
        <w:t>việc</w:t>
      </w:r>
      <w:proofErr w:type="spellEnd"/>
      <w:r w:rsidR="00BA3F8F" w:rsidRPr="00C10532">
        <w:rPr>
          <w:rFonts w:ascii="Times New Roman" w:hAnsi="Times New Roman" w:cs="Times New Roman"/>
          <w:sz w:val="22"/>
          <w:szCs w:val="22"/>
        </w:rPr>
        <w:t xml:space="preserve">, </w:t>
      </w:r>
      <w:proofErr w:type="spellStart"/>
      <w:r w:rsidR="00BA3F8F" w:rsidRPr="00C10532">
        <w:rPr>
          <w:rFonts w:ascii="Times New Roman" w:hAnsi="Times New Roman" w:cs="Times New Roman"/>
          <w:sz w:val="22"/>
          <w:szCs w:val="22"/>
        </w:rPr>
        <w:t>hãy</w:t>
      </w:r>
      <w:proofErr w:type="spellEnd"/>
      <w:r w:rsidR="00BA3F8F" w:rsidRPr="00C10532">
        <w:rPr>
          <w:rFonts w:ascii="Times New Roman" w:hAnsi="Times New Roman" w:cs="Times New Roman"/>
          <w:sz w:val="22"/>
          <w:szCs w:val="22"/>
        </w:rPr>
        <w:t xml:space="preserve"> </w:t>
      </w:r>
      <w:proofErr w:type="spellStart"/>
      <w:r w:rsidR="00BA3F8F" w:rsidRPr="00C10532">
        <w:rPr>
          <w:rFonts w:ascii="Times New Roman" w:hAnsi="Times New Roman" w:cs="Times New Roman"/>
          <w:sz w:val="22"/>
          <w:szCs w:val="22"/>
        </w:rPr>
        <w:t>xem</w:t>
      </w:r>
      <w:proofErr w:type="spellEnd"/>
      <w:r w:rsidR="00BA3F8F" w:rsidRPr="00C10532">
        <w:rPr>
          <w:rFonts w:ascii="Times New Roman" w:hAnsi="Times New Roman" w:cs="Times New Roman"/>
          <w:sz w:val="22"/>
          <w:szCs w:val="22"/>
        </w:rPr>
        <w:t xml:space="preserve"> </w:t>
      </w:r>
      <w:r w:rsidR="00BA3F8F" w:rsidRPr="0007783C">
        <w:rPr>
          <w:rFonts w:ascii="Times New Roman" w:hAnsi="Times New Roman" w:cs="Times New Roman"/>
          <w:sz w:val="22"/>
          <w:szCs w:val="22"/>
          <w:u w:val="single"/>
        </w:rPr>
        <w:t xml:space="preserve">Quy </w:t>
      </w:r>
      <w:proofErr w:type="spellStart"/>
      <w:r w:rsidR="00BA3F8F" w:rsidRPr="0007783C">
        <w:rPr>
          <w:rFonts w:ascii="Times New Roman" w:hAnsi="Times New Roman" w:cs="Times New Roman"/>
          <w:sz w:val="22"/>
          <w:szCs w:val="22"/>
          <w:u w:val="single"/>
        </w:rPr>
        <w:t>tắ</w:t>
      </w:r>
      <w:r w:rsidR="0007783C" w:rsidRPr="0007783C">
        <w:rPr>
          <w:rFonts w:ascii="Times New Roman" w:hAnsi="Times New Roman" w:cs="Times New Roman"/>
          <w:sz w:val="22"/>
          <w:szCs w:val="22"/>
          <w:u w:val="single"/>
        </w:rPr>
        <w:t>c</w:t>
      </w:r>
      <w:proofErr w:type="spellEnd"/>
      <w:r w:rsidR="0007783C" w:rsidRPr="0007783C">
        <w:rPr>
          <w:rFonts w:ascii="Times New Roman" w:hAnsi="Times New Roman" w:cs="Times New Roman"/>
          <w:sz w:val="22"/>
          <w:szCs w:val="22"/>
          <w:u w:val="single"/>
        </w:rPr>
        <w:t xml:space="preserve"> </w:t>
      </w:r>
      <w:proofErr w:type="spellStart"/>
      <w:r w:rsidR="0007783C" w:rsidRPr="0007783C">
        <w:rPr>
          <w:rFonts w:ascii="Times New Roman" w:hAnsi="Times New Roman" w:cs="Times New Roman"/>
          <w:sz w:val="22"/>
          <w:szCs w:val="22"/>
          <w:u w:val="single"/>
        </w:rPr>
        <w:t>T</w:t>
      </w:r>
      <w:r w:rsidR="00BA3F8F" w:rsidRPr="0007783C">
        <w:rPr>
          <w:rFonts w:ascii="Times New Roman" w:hAnsi="Times New Roman" w:cs="Times New Roman"/>
          <w:sz w:val="22"/>
          <w:szCs w:val="22"/>
          <w:u w:val="single"/>
        </w:rPr>
        <w:t>hự</w:t>
      </w:r>
      <w:r w:rsidR="0007783C" w:rsidRPr="0007783C">
        <w:rPr>
          <w:rFonts w:ascii="Times New Roman" w:hAnsi="Times New Roman" w:cs="Times New Roman"/>
          <w:sz w:val="22"/>
          <w:szCs w:val="22"/>
          <w:u w:val="single"/>
        </w:rPr>
        <w:t>c</w:t>
      </w:r>
      <w:proofErr w:type="spellEnd"/>
      <w:r w:rsidR="0007783C" w:rsidRPr="0007783C">
        <w:rPr>
          <w:rFonts w:ascii="Times New Roman" w:hAnsi="Times New Roman" w:cs="Times New Roman"/>
          <w:sz w:val="22"/>
          <w:szCs w:val="22"/>
          <w:u w:val="single"/>
        </w:rPr>
        <w:t xml:space="preserve"> </w:t>
      </w:r>
      <w:proofErr w:type="spellStart"/>
      <w:r w:rsidR="0007783C" w:rsidRPr="0007783C">
        <w:rPr>
          <w:rFonts w:ascii="Times New Roman" w:hAnsi="Times New Roman" w:cs="Times New Roman"/>
          <w:sz w:val="22"/>
          <w:szCs w:val="22"/>
          <w:u w:val="single"/>
        </w:rPr>
        <w:t>hành</w:t>
      </w:r>
      <w:proofErr w:type="spellEnd"/>
      <w:r w:rsidR="0007783C" w:rsidRPr="0007783C">
        <w:rPr>
          <w:rFonts w:ascii="Times New Roman" w:hAnsi="Times New Roman" w:cs="Times New Roman"/>
          <w:sz w:val="22"/>
          <w:szCs w:val="22"/>
          <w:u w:val="single"/>
        </w:rPr>
        <w:t xml:space="preserve"> </w:t>
      </w:r>
      <w:proofErr w:type="spellStart"/>
      <w:r w:rsidR="0007783C" w:rsidRPr="0007783C">
        <w:rPr>
          <w:rFonts w:ascii="Times New Roman" w:hAnsi="Times New Roman" w:cs="Times New Roman"/>
          <w:sz w:val="22"/>
          <w:szCs w:val="22"/>
          <w:u w:val="single"/>
        </w:rPr>
        <w:t>T</w:t>
      </w:r>
      <w:r w:rsidR="00BA3F8F" w:rsidRPr="0007783C">
        <w:rPr>
          <w:rFonts w:ascii="Times New Roman" w:hAnsi="Times New Roman" w:cs="Times New Roman"/>
          <w:sz w:val="22"/>
          <w:szCs w:val="22"/>
          <w:u w:val="single"/>
        </w:rPr>
        <w:t>ham</w:t>
      </w:r>
      <w:proofErr w:type="spellEnd"/>
      <w:r w:rsidR="00BA3F8F" w:rsidRPr="0007783C">
        <w:rPr>
          <w:rFonts w:ascii="Times New Roman" w:hAnsi="Times New Roman" w:cs="Times New Roman"/>
          <w:sz w:val="22"/>
          <w:szCs w:val="22"/>
          <w:u w:val="single"/>
        </w:rPr>
        <w:t xml:space="preserve"> </w:t>
      </w:r>
      <w:proofErr w:type="spellStart"/>
      <w:r w:rsidR="00BA3F8F" w:rsidRPr="0007783C">
        <w:rPr>
          <w:rFonts w:ascii="Times New Roman" w:hAnsi="Times New Roman" w:cs="Times New Roman"/>
          <w:sz w:val="22"/>
          <w:szCs w:val="22"/>
          <w:u w:val="single"/>
        </w:rPr>
        <w:t>vấ</w:t>
      </w:r>
      <w:r w:rsidR="0007783C" w:rsidRPr="0007783C">
        <w:rPr>
          <w:rFonts w:ascii="Times New Roman" w:hAnsi="Times New Roman" w:cs="Times New Roman"/>
          <w:sz w:val="22"/>
          <w:szCs w:val="22"/>
          <w:u w:val="single"/>
        </w:rPr>
        <w:t>n</w:t>
      </w:r>
      <w:proofErr w:type="spellEnd"/>
      <w:r w:rsidR="0007783C" w:rsidRPr="0007783C">
        <w:rPr>
          <w:rFonts w:ascii="Times New Roman" w:hAnsi="Times New Roman" w:cs="Times New Roman"/>
          <w:sz w:val="22"/>
          <w:szCs w:val="22"/>
          <w:u w:val="single"/>
        </w:rPr>
        <w:t xml:space="preserve">, </w:t>
      </w:r>
      <w:proofErr w:type="spellStart"/>
      <w:r w:rsidR="0007783C" w:rsidRPr="0007783C">
        <w:rPr>
          <w:rFonts w:ascii="Times New Roman" w:hAnsi="Times New Roman" w:cs="Times New Roman"/>
          <w:sz w:val="22"/>
          <w:szCs w:val="22"/>
          <w:u w:val="single"/>
        </w:rPr>
        <w:t>H</w:t>
      </w:r>
      <w:r w:rsidR="00BA3F8F" w:rsidRPr="0007783C">
        <w:rPr>
          <w:rFonts w:ascii="Times New Roman" w:hAnsi="Times New Roman" w:cs="Times New Roman"/>
          <w:sz w:val="22"/>
          <w:szCs w:val="22"/>
          <w:u w:val="single"/>
        </w:rPr>
        <w:t>ợp</w:t>
      </w:r>
      <w:proofErr w:type="spellEnd"/>
      <w:r w:rsidR="00BA3F8F" w:rsidRPr="0007783C">
        <w:rPr>
          <w:rFonts w:ascii="Times New Roman" w:hAnsi="Times New Roman" w:cs="Times New Roman"/>
          <w:sz w:val="22"/>
          <w:szCs w:val="22"/>
          <w:u w:val="single"/>
        </w:rPr>
        <w:t xml:space="preserve"> </w:t>
      </w:r>
      <w:proofErr w:type="spellStart"/>
      <w:r w:rsidR="00BA3F8F" w:rsidRPr="0007783C">
        <w:rPr>
          <w:rFonts w:ascii="Times New Roman" w:hAnsi="Times New Roman" w:cs="Times New Roman"/>
          <w:sz w:val="22"/>
          <w:szCs w:val="22"/>
          <w:u w:val="single"/>
        </w:rPr>
        <w:t>tác</w:t>
      </w:r>
      <w:proofErr w:type="spellEnd"/>
      <w:r w:rsidR="00BA3F8F" w:rsidRPr="0007783C">
        <w:rPr>
          <w:rFonts w:ascii="Times New Roman" w:hAnsi="Times New Roman" w:cs="Times New Roman"/>
          <w:sz w:val="22"/>
          <w:szCs w:val="22"/>
          <w:u w:val="single"/>
        </w:rPr>
        <w:t xml:space="preserve">, </w:t>
      </w:r>
      <w:proofErr w:type="spellStart"/>
      <w:r w:rsidR="00BA3F8F" w:rsidRPr="0007783C">
        <w:rPr>
          <w:rFonts w:ascii="Times New Roman" w:hAnsi="Times New Roman" w:cs="Times New Roman"/>
          <w:sz w:val="22"/>
          <w:szCs w:val="22"/>
          <w:u w:val="single"/>
        </w:rPr>
        <w:t>và</w:t>
      </w:r>
      <w:proofErr w:type="spellEnd"/>
      <w:r w:rsidR="00BA3F8F" w:rsidRPr="0007783C">
        <w:rPr>
          <w:rFonts w:ascii="Times New Roman" w:hAnsi="Times New Roman" w:cs="Times New Roman"/>
          <w:sz w:val="22"/>
          <w:szCs w:val="22"/>
          <w:u w:val="single"/>
        </w:rPr>
        <w:t xml:space="preserve"> </w:t>
      </w:r>
      <w:proofErr w:type="spellStart"/>
      <w:r w:rsidR="0007783C" w:rsidRPr="0007783C">
        <w:rPr>
          <w:rFonts w:ascii="Times New Roman" w:hAnsi="Times New Roman" w:cs="Times New Roman"/>
          <w:sz w:val="22"/>
          <w:szCs w:val="22"/>
          <w:u w:val="single"/>
        </w:rPr>
        <w:t>P</w:t>
      </w:r>
      <w:r w:rsidR="00BA3F8F" w:rsidRPr="0007783C">
        <w:rPr>
          <w:rFonts w:ascii="Times New Roman" w:hAnsi="Times New Roman" w:cs="Times New Roman"/>
          <w:sz w:val="22"/>
          <w:szCs w:val="22"/>
          <w:u w:val="single"/>
        </w:rPr>
        <w:t>hối</w:t>
      </w:r>
      <w:proofErr w:type="spellEnd"/>
      <w:r w:rsidR="00BA3F8F" w:rsidRPr="0007783C">
        <w:rPr>
          <w:rFonts w:ascii="Times New Roman" w:hAnsi="Times New Roman" w:cs="Times New Roman"/>
          <w:sz w:val="22"/>
          <w:szCs w:val="22"/>
          <w:u w:val="single"/>
        </w:rPr>
        <w:t xml:space="preserve"> </w:t>
      </w:r>
      <w:proofErr w:type="spellStart"/>
      <w:r w:rsidR="00BA3F8F" w:rsidRPr="0007783C">
        <w:rPr>
          <w:rFonts w:ascii="Times New Roman" w:hAnsi="Times New Roman" w:cs="Times New Roman"/>
          <w:sz w:val="22"/>
          <w:szCs w:val="22"/>
          <w:u w:val="single"/>
        </w:rPr>
        <w:t>hợp</w:t>
      </w:r>
      <w:proofErr w:type="spellEnd"/>
      <w:r w:rsidR="00BA3F8F" w:rsidRPr="0007783C">
        <w:rPr>
          <w:rFonts w:ascii="Times New Roman" w:hAnsi="Times New Roman" w:cs="Times New Roman"/>
          <w:sz w:val="22"/>
          <w:szCs w:val="22"/>
          <w:u w:val="single"/>
        </w:rPr>
        <w:t xml:space="preserve"> </w:t>
      </w:r>
      <w:proofErr w:type="spellStart"/>
      <w:r w:rsidR="00BA3F8F" w:rsidRPr="0007783C">
        <w:rPr>
          <w:rFonts w:ascii="Times New Roman" w:hAnsi="Times New Roman" w:cs="Times New Roman"/>
          <w:sz w:val="22"/>
          <w:szCs w:val="22"/>
          <w:u w:val="single"/>
        </w:rPr>
        <w:t>về</w:t>
      </w:r>
      <w:proofErr w:type="spellEnd"/>
      <w:r w:rsidR="0007783C" w:rsidRPr="0007783C">
        <w:rPr>
          <w:rFonts w:ascii="Times New Roman" w:hAnsi="Times New Roman" w:cs="Times New Roman"/>
          <w:sz w:val="22"/>
          <w:szCs w:val="22"/>
          <w:u w:val="single"/>
        </w:rPr>
        <w:t xml:space="preserve"> </w:t>
      </w:r>
      <w:proofErr w:type="spellStart"/>
      <w:r w:rsidR="0007783C" w:rsidRPr="0007783C">
        <w:rPr>
          <w:rFonts w:ascii="Times New Roman" w:hAnsi="Times New Roman" w:cs="Times New Roman"/>
          <w:sz w:val="22"/>
          <w:szCs w:val="22"/>
          <w:u w:val="single"/>
        </w:rPr>
        <w:t>S</w:t>
      </w:r>
      <w:r w:rsidR="00BA3F8F" w:rsidRPr="0007783C">
        <w:rPr>
          <w:rFonts w:ascii="Times New Roman" w:hAnsi="Times New Roman" w:cs="Times New Roman"/>
          <w:sz w:val="22"/>
          <w:szCs w:val="22"/>
          <w:u w:val="single"/>
        </w:rPr>
        <w:t>ức</w:t>
      </w:r>
      <w:proofErr w:type="spellEnd"/>
      <w:r w:rsidR="00BA3F8F" w:rsidRPr="0007783C">
        <w:rPr>
          <w:rFonts w:ascii="Times New Roman" w:hAnsi="Times New Roman" w:cs="Times New Roman"/>
          <w:sz w:val="22"/>
          <w:szCs w:val="22"/>
          <w:u w:val="single"/>
        </w:rPr>
        <w:t xml:space="preserve"> </w:t>
      </w:r>
      <w:proofErr w:type="spellStart"/>
      <w:r w:rsidR="00BA3F8F" w:rsidRPr="0007783C">
        <w:rPr>
          <w:rFonts w:ascii="Times New Roman" w:hAnsi="Times New Roman" w:cs="Times New Roman"/>
          <w:sz w:val="22"/>
          <w:szCs w:val="22"/>
          <w:u w:val="single"/>
        </w:rPr>
        <w:t>khỏ</w:t>
      </w:r>
      <w:r w:rsidR="0007783C" w:rsidRPr="0007783C">
        <w:rPr>
          <w:rFonts w:ascii="Times New Roman" w:hAnsi="Times New Roman" w:cs="Times New Roman"/>
          <w:sz w:val="22"/>
          <w:szCs w:val="22"/>
          <w:u w:val="single"/>
        </w:rPr>
        <w:t>e</w:t>
      </w:r>
      <w:proofErr w:type="spellEnd"/>
      <w:r w:rsidR="0007783C" w:rsidRPr="0007783C">
        <w:rPr>
          <w:rFonts w:ascii="Times New Roman" w:hAnsi="Times New Roman" w:cs="Times New Roman"/>
          <w:sz w:val="22"/>
          <w:szCs w:val="22"/>
          <w:u w:val="single"/>
        </w:rPr>
        <w:t xml:space="preserve"> </w:t>
      </w:r>
      <w:proofErr w:type="spellStart"/>
      <w:r w:rsidR="0007783C" w:rsidRPr="0007783C">
        <w:rPr>
          <w:rFonts w:ascii="Times New Roman" w:hAnsi="Times New Roman" w:cs="Times New Roman"/>
          <w:sz w:val="22"/>
          <w:szCs w:val="22"/>
          <w:u w:val="single"/>
        </w:rPr>
        <w:t>và</w:t>
      </w:r>
      <w:proofErr w:type="spellEnd"/>
      <w:r w:rsidR="0007783C" w:rsidRPr="0007783C">
        <w:rPr>
          <w:rFonts w:ascii="Times New Roman" w:hAnsi="Times New Roman" w:cs="Times New Roman"/>
          <w:sz w:val="22"/>
          <w:szCs w:val="22"/>
          <w:u w:val="single"/>
        </w:rPr>
        <w:t xml:space="preserve"> An </w:t>
      </w:r>
      <w:proofErr w:type="spellStart"/>
      <w:r w:rsidR="0007783C" w:rsidRPr="0007783C">
        <w:rPr>
          <w:rFonts w:ascii="Times New Roman" w:hAnsi="Times New Roman" w:cs="Times New Roman"/>
          <w:sz w:val="22"/>
          <w:szCs w:val="22"/>
          <w:u w:val="single"/>
        </w:rPr>
        <w:t>toàn</w:t>
      </w:r>
      <w:proofErr w:type="spellEnd"/>
      <w:r w:rsidR="0007783C" w:rsidRPr="0007783C">
        <w:rPr>
          <w:rFonts w:ascii="Times New Roman" w:hAnsi="Times New Roman" w:cs="Times New Roman"/>
          <w:sz w:val="22"/>
          <w:szCs w:val="22"/>
          <w:u w:val="single"/>
        </w:rPr>
        <w:t xml:space="preserve"> L</w:t>
      </w:r>
      <w:r w:rsidR="00BA3F8F" w:rsidRPr="0007783C">
        <w:rPr>
          <w:rFonts w:ascii="Times New Roman" w:hAnsi="Times New Roman" w:cs="Times New Roman"/>
          <w:sz w:val="22"/>
          <w:szCs w:val="22"/>
          <w:u w:val="single"/>
        </w:rPr>
        <w:t xml:space="preserve">ao </w:t>
      </w:r>
      <w:proofErr w:type="spellStart"/>
      <w:r w:rsidR="00BA3F8F" w:rsidRPr="0007783C">
        <w:rPr>
          <w:rFonts w:ascii="Times New Roman" w:hAnsi="Times New Roman" w:cs="Times New Roman"/>
          <w:sz w:val="22"/>
          <w:szCs w:val="22"/>
          <w:u w:val="single"/>
        </w:rPr>
        <w:t>động</w:t>
      </w:r>
      <w:proofErr w:type="spellEnd"/>
      <w:r w:rsidR="00BA3F8F" w:rsidRPr="00C10532">
        <w:rPr>
          <w:rFonts w:ascii="Times New Roman" w:hAnsi="Times New Roman" w:cs="Times New Roman"/>
          <w:sz w:val="22"/>
          <w:szCs w:val="22"/>
        </w:rPr>
        <w:t xml:space="preserve"> (</w:t>
      </w:r>
      <w:hyperlink r:id="rId19" w:history="1">
        <w:r w:rsidR="00BA3F8F" w:rsidRPr="00C10532">
          <w:rPr>
            <w:rStyle w:val="Hyperlink"/>
            <w:rFonts w:ascii="Times New Roman" w:hAnsi="Times New Roman" w:cs="Times New Roman"/>
            <w:i/>
            <w:iCs/>
            <w:color w:val="00A841" w:themeColor="accent1"/>
            <w:sz w:val="22"/>
            <w:szCs w:val="22"/>
          </w:rPr>
          <w:t>Work Health and Safety Consultation, Cooperation and Coordination Code of Practice</w:t>
        </w:r>
      </w:hyperlink>
      <w:r w:rsidR="00BA3F8F" w:rsidRPr="00C10532">
        <w:rPr>
          <w:rFonts w:ascii="Times New Roman" w:hAnsi="Times New Roman" w:cs="Times New Roman"/>
          <w:sz w:val="22"/>
          <w:szCs w:val="22"/>
        </w:rPr>
        <w:t>).</w:t>
      </w:r>
    </w:p>
    <w:p w14:paraId="7C0A63B3" w14:textId="43E8BE46" w:rsidR="00BA3F8F" w:rsidRPr="00C10532" w:rsidRDefault="006E2ACE" w:rsidP="00BA3F8F">
      <w:pPr>
        <w:pStyle w:val="Bullet1"/>
        <w:numPr>
          <w:ilvl w:val="0"/>
          <w:numId w:val="0"/>
        </w:numPr>
        <w:rPr>
          <w:rFonts w:ascii="Times New Roman" w:hAnsi="Times New Roman" w:cs="Times New Roman"/>
          <w:sz w:val="22"/>
          <w:szCs w:val="22"/>
        </w:rPr>
      </w:pPr>
      <w:bookmarkStart w:id="4" w:name="_Toc532989849"/>
      <w:proofErr w:type="spellStart"/>
      <w:r>
        <w:rPr>
          <w:rFonts w:ascii="Times New Roman" w:hAnsi="Times New Roman" w:cs="Times New Roman"/>
          <w:b/>
          <w:sz w:val="22"/>
          <w:szCs w:val="22"/>
          <w:lang w:val="en-US"/>
        </w:rPr>
        <w:t>Muốn</w:t>
      </w:r>
      <w:proofErr w:type="spellEnd"/>
      <w:r w:rsidRPr="00C10532">
        <w:rPr>
          <w:rFonts w:ascii="Times New Roman" w:hAnsi="Times New Roman" w:cs="Times New Roman"/>
          <w:b/>
          <w:sz w:val="22"/>
          <w:szCs w:val="22"/>
          <w:lang w:val="vi-VN"/>
        </w:rPr>
        <w:t xml:space="preserve"> </w:t>
      </w:r>
      <w:r w:rsidR="00BA3F8F" w:rsidRPr="00C10532">
        <w:rPr>
          <w:rFonts w:ascii="Times New Roman" w:hAnsi="Times New Roman" w:cs="Times New Roman"/>
          <w:b/>
          <w:sz w:val="22"/>
          <w:szCs w:val="22"/>
          <w:lang w:val="vi-VN"/>
        </w:rPr>
        <w:t xml:space="preserve">biết thông tin về </w:t>
      </w:r>
      <w:proofErr w:type="spellStart"/>
      <w:r>
        <w:rPr>
          <w:rFonts w:ascii="Times New Roman" w:hAnsi="Times New Roman" w:cs="Times New Roman"/>
          <w:b/>
          <w:sz w:val="22"/>
          <w:szCs w:val="22"/>
          <w:lang w:val="en-US"/>
        </w:rPr>
        <w:t>việc</w:t>
      </w:r>
      <w:proofErr w:type="spellEnd"/>
      <w:r>
        <w:rPr>
          <w:rFonts w:ascii="Times New Roman" w:hAnsi="Times New Roman" w:cs="Times New Roman"/>
          <w:b/>
          <w:sz w:val="22"/>
          <w:szCs w:val="22"/>
          <w:lang w:val="en-US"/>
        </w:rPr>
        <w:t xml:space="preserve"> </w:t>
      </w:r>
      <w:proofErr w:type="spellStart"/>
      <w:r>
        <w:rPr>
          <w:rFonts w:ascii="Times New Roman" w:hAnsi="Times New Roman" w:cs="Times New Roman"/>
          <w:b/>
          <w:sz w:val="22"/>
          <w:szCs w:val="22"/>
          <w:lang w:val="en-US"/>
        </w:rPr>
        <w:t>soạn</w:t>
      </w:r>
      <w:proofErr w:type="spellEnd"/>
      <w:r>
        <w:rPr>
          <w:rFonts w:ascii="Times New Roman" w:hAnsi="Times New Roman" w:cs="Times New Roman"/>
          <w:b/>
          <w:sz w:val="22"/>
          <w:szCs w:val="22"/>
          <w:lang w:val="en-US"/>
        </w:rPr>
        <w:t xml:space="preserve"> </w:t>
      </w:r>
      <w:proofErr w:type="spellStart"/>
      <w:r>
        <w:rPr>
          <w:rFonts w:ascii="Times New Roman" w:hAnsi="Times New Roman" w:cs="Times New Roman"/>
          <w:b/>
          <w:sz w:val="22"/>
          <w:szCs w:val="22"/>
          <w:lang w:val="en-US"/>
        </w:rPr>
        <w:t>thảo</w:t>
      </w:r>
      <w:proofErr w:type="spellEnd"/>
      <w:r w:rsidR="00BA3F8F" w:rsidRPr="00C10532">
        <w:rPr>
          <w:rFonts w:ascii="Times New Roman" w:hAnsi="Times New Roman" w:cs="Times New Roman"/>
          <w:b/>
          <w:sz w:val="22"/>
          <w:szCs w:val="22"/>
          <w:lang w:val="vi-VN"/>
        </w:rPr>
        <w:t xml:space="preserve"> </w:t>
      </w:r>
      <w:r w:rsidR="00BA3F8F" w:rsidRPr="00C10532">
        <w:rPr>
          <w:rFonts w:ascii="Times New Roman" w:hAnsi="Times New Roman" w:cs="Times New Roman"/>
          <w:b/>
          <w:sz w:val="22"/>
          <w:szCs w:val="22"/>
        </w:rPr>
        <w:t>K</w:t>
      </w:r>
      <w:r w:rsidR="00BA3F8F" w:rsidRPr="00C10532">
        <w:rPr>
          <w:rFonts w:ascii="Times New Roman" w:hAnsi="Times New Roman" w:cs="Times New Roman"/>
          <w:b/>
          <w:sz w:val="22"/>
          <w:szCs w:val="22"/>
          <w:lang w:val="vi-VN"/>
        </w:rPr>
        <w:t xml:space="preserve">ế hoạch Quản lý </w:t>
      </w:r>
      <w:r w:rsidR="00BA3F8F" w:rsidRPr="00C10532">
        <w:rPr>
          <w:rFonts w:ascii="Times New Roman" w:hAnsi="Times New Roman" w:cs="Times New Roman"/>
          <w:b/>
          <w:sz w:val="22"/>
          <w:szCs w:val="22"/>
        </w:rPr>
        <w:t>S</w:t>
      </w:r>
      <w:r w:rsidR="00BA3F8F" w:rsidRPr="00C10532">
        <w:rPr>
          <w:rFonts w:ascii="Times New Roman" w:hAnsi="Times New Roman" w:cs="Times New Roman"/>
          <w:b/>
          <w:sz w:val="22"/>
          <w:szCs w:val="22"/>
          <w:lang w:val="vi-VN"/>
        </w:rPr>
        <w:t>ức khỏe và</w:t>
      </w:r>
      <w:r w:rsidR="00BA3F8F" w:rsidRPr="00C10532">
        <w:rPr>
          <w:rFonts w:ascii="Times New Roman" w:hAnsi="Times New Roman" w:cs="Times New Roman"/>
          <w:b/>
          <w:sz w:val="22"/>
          <w:szCs w:val="22"/>
        </w:rPr>
        <w:t xml:space="preserve"> A</w:t>
      </w:r>
      <w:r w:rsidR="00BA3F8F" w:rsidRPr="00C10532">
        <w:rPr>
          <w:rFonts w:ascii="Times New Roman" w:hAnsi="Times New Roman" w:cs="Times New Roman"/>
          <w:b/>
          <w:sz w:val="22"/>
          <w:szCs w:val="22"/>
          <w:lang w:val="vi-VN"/>
        </w:rPr>
        <w:t xml:space="preserve">n toàn </w:t>
      </w:r>
      <w:r w:rsidR="00BA3F8F" w:rsidRPr="00C10532">
        <w:rPr>
          <w:rFonts w:ascii="Times New Roman" w:hAnsi="Times New Roman" w:cs="Times New Roman"/>
          <w:b/>
          <w:sz w:val="22"/>
          <w:szCs w:val="22"/>
        </w:rPr>
        <w:t>L</w:t>
      </w:r>
      <w:r w:rsidR="00BA3F8F" w:rsidRPr="00C10532">
        <w:rPr>
          <w:rFonts w:ascii="Times New Roman" w:hAnsi="Times New Roman" w:cs="Times New Roman"/>
          <w:b/>
          <w:sz w:val="22"/>
          <w:szCs w:val="22"/>
          <w:lang w:val="vi-VN"/>
        </w:rPr>
        <w:t>ao động</w:t>
      </w:r>
      <w:r w:rsidR="00BA3F8F" w:rsidRPr="00C10532">
        <w:rPr>
          <w:rFonts w:ascii="Times New Roman" w:hAnsi="Times New Roman" w:cs="Times New Roman"/>
          <w:sz w:val="22"/>
          <w:szCs w:val="22"/>
          <w:lang w:val="vi-VN"/>
        </w:rPr>
        <w:t xml:space="preserve">, hãy xem </w:t>
      </w:r>
      <w:r w:rsidR="00BA3F8F" w:rsidRPr="00C10532">
        <w:rPr>
          <w:rFonts w:ascii="Times New Roman" w:hAnsi="Times New Roman" w:cs="Times New Roman"/>
          <w:i/>
          <w:sz w:val="22"/>
          <w:szCs w:val="22"/>
          <w:lang w:val="vi-VN"/>
        </w:rPr>
        <w:t>Tài liệu hướng dẫn: Kế hoạch quản lý sức khỏe và an toàn lao động.</w:t>
      </w:r>
    </w:p>
    <w:p w14:paraId="3BACEB14" w14:textId="77777777" w:rsidR="00842C52" w:rsidRDefault="00842C52" w:rsidP="00842C52">
      <w:pPr>
        <w:pStyle w:val="Heading2"/>
        <w:sectPr w:rsidR="00842C52" w:rsidSect="00A92BBE">
          <w:headerReference w:type="even" r:id="rId20"/>
          <w:headerReference w:type="default" r:id="rId21"/>
          <w:footerReference w:type="even" r:id="rId22"/>
          <w:footerReference w:type="default" r:id="rId23"/>
          <w:headerReference w:type="first" r:id="rId24"/>
          <w:footerReference w:type="first" r:id="rId25"/>
          <w:pgSz w:w="11906" w:h="16838" w:code="9"/>
          <w:pgMar w:top="680" w:right="680" w:bottom="680" w:left="680" w:header="454" w:footer="454" w:gutter="0"/>
          <w:cols w:space="708"/>
          <w:titlePg/>
          <w:docGrid w:linePitch="360"/>
        </w:sectPr>
      </w:pPr>
    </w:p>
    <w:p w14:paraId="4B7C6AB2" w14:textId="77777777" w:rsidR="00842C52" w:rsidRDefault="00842C52" w:rsidP="00842C52">
      <w:pPr>
        <w:pStyle w:val="Heading2"/>
      </w:pPr>
    </w:p>
    <w:bookmarkEnd w:id="4"/>
    <w:p w14:paraId="2B177D2F" w14:textId="3F05E205" w:rsidR="008716F5" w:rsidRPr="00C10532" w:rsidRDefault="00ED2D92" w:rsidP="008716F5">
      <w:pPr>
        <w:rPr>
          <w:rFonts w:ascii="Times New Roman" w:hAnsi="Times New Roman" w:cs="Times New Roman"/>
          <w:sz w:val="32"/>
          <w:szCs w:val="32"/>
        </w:rPr>
      </w:pPr>
      <w:r w:rsidRPr="00ED2D92">
        <w:rPr>
          <w:rFonts w:ascii="Times New Roman" w:hAnsi="Times New Roman" w:cs="Times New Roman"/>
          <w:sz w:val="32"/>
          <w:szCs w:val="32"/>
        </w:rPr>
        <w:t>TÀI LIỆU</w:t>
      </w:r>
      <w:r>
        <w:rPr>
          <w:rFonts w:ascii="Times New Roman" w:hAnsi="Times New Roman" w:cs="Times New Roman"/>
          <w:sz w:val="32"/>
          <w:szCs w:val="32"/>
        </w:rPr>
        <w:t xml:space="preserve"> </w:t>
      </w:r>
      <w:r w:rsidR="008716F5" w:rsidRPr="00C10532">
        <w:rPr>
          <w:rFonts w:ascii="Times New Roman" w:hAnsi="Times New Roman" w:cs="Times New Roman"/>
          <w:sz w:val="32"/>
          <w:szCs w:val="32"/>
        </w:rPr>
        <w:t>ĐÍNH KÈM A— KHUNG MẪU TƯỜNG TRÌNH PHƯƠNG PHÁP LÀM VIỆC AN TOÀN</w:t>
      </w:r>
    </w:p>
    <w:p w14:paraId="24AAA202" w14:textId="7A491331" w:rsidR="00845C3A" w:rsidRPr="00C10532" w:rsidRDefault="00845C3A" w:rsidP="00845C3A">
      <w:pPr>
        <w:rPr>
          <w:rFonts w:ascii="Times New Roman" w:hAnsi="Times New Roman" w:cs="Times New Roman"/>
        </w:rPr>
      </w:pPr>
      <w:r w:rsidRPr="00C7730D">
        <w:rPr>
          <w:rFonts w:ascii="Times New Roman" w:hAnsi="Times New Roman" w:cs="Times New Roman"/>
          <w:b/>
          <w:color w:val="0070C0"/>
          <w:lang w:val="vi-VN"/>
        </w:rPr>
        <w:t>Lưu ý</w:t>
      </w:r>
      <w:r w:rsidRPr="00C10532">
        <w:rPr>
          <w:rFonts w:ascii="Times New Roman" w:hAnsi="Times New Roman" w:cs="Times New Roman"/>
          <w:lang w:val="vi-VN"/>
        </w:rPr>
        <w:t xml:space="preserve">: Công việc phải được thực hiện </w:t>
      </w:r>
      <w:proofErr w:type="spellStart"/>
      <w:r w:rsidR="00837AE7">
        <w:rPr>
          <w:rFonts w:ascii="Times New Roman" w:hAnsi="Times New Roman" w:cs="Times New Roman"/>
          <w:lang w:val="en-US"/>
        </w:rPr>
        <w:t>tuân</w:t>
      </w:r>
      <w:proofErr w:type="spellEnd"/>
      <w:r w:rsidR="00837AE7">
        <w:rPr>
          <w:rFonts w:ascii="Times New Roman" w:hAnsi="Times New Roman" w:cs="Times New Roman"/>
          <w:lang w:val="en-US"/>
        </w:rPr>
        <w:t xml:space="preserve"> </w:t>
      </w:r>
      <w:r w:rsidRPr="00C10532">
        <w:rPr>
          <w:rFonts w:ascii="Times New Roman" w:hAnsi="Times New Roman" w:cs="Times New Roman"/>
          <w:lang w:val="vi-VN"/>
        </w:rPr>
        <w:t xml:space="preserve">theo </w:t>
      </w:r>
      <w:r w:rsidR="0063277E" w:rsidRPr="0063277E">
        <w:rPr>
          <w:rFonts w:ascii="Times New Roman" w:hAnsi="Times New Roman" w:cs="Times New Roman"/>
          <w:lang w:val="vi-VN"/>
        </w:rPr>
        <w:t xml:space="preserve">biên </w:t>
      </w:r>
      <w:r w:rsidRPr="00C10532">
        <w:rPr>
          <w:rFonts w:ascii="Times New Roman" w:hAnsi="Times New Roman" w:cs="Times New Roman"/>
          <w:lang w:val="vi-VN"/>
        </w:rPr>
        <w:t xml:space="preserve">bản tường trình về phương pháp làm việc an toàn (SWMS) này. SWMS này phải được </w:t>
      </w:r>
      <w:proofErr w:type="spellStart"/>
      <w:r w:rsidR="009C70C0">
        <w:rPr>
          <w:rFonts w:ascii="Times New Roman" w:hAnsi="Times New Roman" w:cs="Times New Roman"/>
          <w:lang w:val="en-US"/>
        </w:rPr>
        <w:t>cất</w:t>
      </w:r>
      <w:proofErr w:type="spellEnd"/>
      <w:r w:rsidR="009C70C0" w:rsidRPr="00C10532">
        <w:rPr>
          <w:rFonts w:ascii="Times New Roman" w:hAnsi="Times New Roman" w:cs="Times New Roman"/>
          <w:lang w:val="vi-VN"/>
        </w:rPr>
        <w:t xml:space="preserve"> </w:t>
      </w:r>
      <w:r w:rsidRPr="00C10532">
        <w:rPr>
          <w:rFonts w:ascii="Times New Roman" w:hAnsi="Times New Roman" w:cs="Times New Roman"/>
          <w:lang w:val="vi-VN"/>
        </w:rPr>
        <w:t>giữ và sẵ</w:t>
      </w:r>
      <w:r w:rsidR="00ED2D92">
        <w:rPr>
          <w:rFonts w:ascii="Times New Roman" w:hAnsi="Times New Roman" w:cs="Times New Roman"/>
          <w:lang w:val="vi-VN"/>
        </w:rPr>
        <w:t>n</w:t>
      </w:r>
      <w:r w:rsidR="00ED2D92">
        <w:rPr>
          <w:rFonts w:ascii="Times New Roman" w:hAnsi="Times New Roman" w:cs="Times New Roman"/>
        </w:rPr>
        <w:t xml:space="preserve"> </w:t>
      </w:r>
      <w:r w:rsidRPr="00C10532">
        <w:rPr>
          <w:rFonts w:ascii="Times New Roman" w:hAnsi="Times New Roman" w:cs="Times New Roman"/>
          <w:lang w:val="vi-VN"/>
        </w:rPr>
        <w:t xml:space="preserve">sàng để </w:t>
      </w:r>
      <w:proofErr w:type="spellStart"/>
      <w:r w:rsidR="009C70C0">
        <w:rPr>
          <w:rFonts w:ascii="Times New Roman" w:hAnsi="Times New Roman" w:cs="Times New Roman"/>
          <w:lang w:val="en-US"/>
        </w:rPr>
        <w:t>xuất</w:t>
      </w:r>
      <w:proofErr w:type="spellEnd"/>
      <w:r w:rsidR="009C70C0">
        <w:rPr>
          <w:rFonts w:ascii="Times New Roman" w:hAnsi="Times New Roman" w:cs="Times New Roman"/>
          <w:lang w:val="en-US"/>
        </w:rPr>
        <w:t xml:space="preserve"> </w:t>
      </w:r>
      <w:proofErr w:type="spellStart"/>
      <w:r w:rsidR="009C70C0">
        <w:rPr>
          <w:rFonts w:ascii="Times New Roman" w:hAnsi="Times New Roman" w:cs="Times New Roman"/>
          <w:lang w:val="en-US"/>
        </w:rPr>
        <w:t>trình</w:t>
      </w:r>
      <w:proofErr w:type="spellEnd"/>
      <w:r w:rsidR="009C70C0">
        <w:rPr>
          <w:rFonts w:ascii="Times New Roman" w:hAnsi="Times New Roman" w:cs="Times New Roman"/>
          <w:lang w:val="en-US"/>
        </w:rPr>
        <w:t xml:space="preserve"> </w:t>
      </w:r>
      <w:proofErr w:type="spellStart"/>
      <w:r w:rsidR="009C70C0">
        <w:rPr>
          <w:rFonts w:ascii="Times New Roman" w:hAnsi="Times New Roman" w:cs="Times New Roman"/>
          <w:lang w:val="en-US"/>
        </w:rPr>
        <w:t>khi</w:t>
      </w:r>
      <w:proofErr w:type="spellEnd"/>
      <w:r w:rsidR="009C70C0">
        <w:rPr>
          <w:rFonts w:ascii="Times New Roman" w:hAnsi="Times New Roman" w:cs="Times New Roman"/>
          <w:lang w:val="en-US"/>
        </w:rPr>
        <w:t xml:space="preserve"> </w:t>
      </w:r>
      <w:proofErr w:type="spellStart"/>
      <w:r w:rsidR="009C70C0">
        <w:rPr>
          <w:rFonts w:ascii="Times New Roman" w:hAnsi="Times New Roman" w:cs="Times New Roman"/>
          <w:lang w:val="en-US"/>
        </w:rPr>
        <w:t>được</w:t>
      </w:r>
      <w:proofErr w:type="spellEnd"/>
      <w:r w:rsidR="009C70C0">
        <w:rPr>
          <w:rFonts w:ascii="Times New Roman" w:hAnsi="Times New Roman" w:cs="Times New Roman"/>
          <w:lang w:val="en-US"/>
        </w:rPr>
        <w:t xml:space="preserve"> </w:t>
      </w:r>
      <w:r w:rsidRPr="00C10532">
        <w:rPr>
          <w:rFonts w:ascii="Times New Roman" w:hAnsi="Times New Roman" w:cs="Times New Roman"/>
          <w:lang w:val="vi-VN"/>
        </w:rPr>
        <w:t>kiểm tra</w:t>
      </w:r>
      <w:r w:rsidR="009C70C0">
        <w:rPr>
          <w:rFonts w:ascii="Times New Roman" w:hAnsi="Times New Roman" w:cs="Times New Roman"/>
          <w:lang w:val="en-US"/>
        </w:rPr>
        <w:t>,</w:t>
      </w:r>
      <w:r w:rsidRPr="00C10532">
        <w:rPr>
          <w:rFonts w:ascii="Times New Roman" w:hAnsi="Times New Roman" w:cs="Times New Roman"/>
          <w:lang w:val="vi-VN"/>
        </w:rPr>
        <w:t xml:space="preserve"> cho đến khi công trình xây dựng có rủi ro cao </w:t>
      </w:r>
      <w:proofErr w:type="spellStart"/>
      <w:r w:rsidR="00837AE7">
        <w:rPr>
          <w:rFonts w:ascii="Times New Roman" w:hAnsi="Times New Roman" w:cs="Times New Roman"/>
          <w:lang w:val="en-US"/>
        </w:rPr>
        <w:t>mà</w:t>
      </w:r>
      <w:proofErr w:type="spellEnd"/>
      <w:r w:rsidR="00837AE7">
        <w:rPr>
          <w:rFonts w:ascii="Times New Roman" w:hAnsi="Times New Roman" w:cs="Times New Roman"/>
          <w:lang w:val="en-US"/>
        </w:rPr>
        <w:t xml:space="preserve"> </w:t>
      </w:r>
      <w:r w:rsidRPr="00C10532">
        <w:rPr>
          <w:rFonts w:ascii="Times New Roman" w:hAnsi="Times New Roman" w:cs="Times New Roman"/>
          <w:lang w:val="vi-VN"/>
        </w:rPr>
        <w:t xml:space="preserve">SWMS này </w:t>
      </w:r>
      <w:r w:rsidR="00837AE7" w:rsidRPr="00C10532">
        <w:rPr>
          <w:rFonts w:ascii="Times New Roman" w:hAnsi="Times New Roman" w:cs="Times New Roman"/>
          <w:lang w:val="vi-VN"/>
        </w:rPr>
        <w:t xml:space="preserve">liên quan đến </w:t>
      </w:r>
      <w:r w:rsidRPr="00C10532">
        <w:rPr>
          <w:rFonts w:ascii="Times New Roman" w:hAnsi="Times New Roman" w:cs="Times New Roman"/>
          <w:lang w:val="vi-VN"/>
        </w:rPr>
        <w:t>đ</w:t>
      </w:r>
      <w:r w:rsidR="00837AE7">
        <w:rPr>
          <w:rFonts w:ascii="Times New Roman" w:hAnsi="Times New Roman" w:cs="Times New Roman"/>
          <w:lang w:val="en-US"/>
        </w:rPr>
        <w:t>ã</w:t>
      </w:r>
      <w:r w:rsidR="0063277E">
        <w:rPr>
          <w:rFonts w:ascii="Times New Roman" w:hAnsi="Times New Roman" w:cs="Times New Roman"/>
          <w:lang w:val="vi-VN"/>
        </w:rPr>
        <w:t xml:space="preserve"> hoàn </w:t>
      </w:r>
      <w:r w:rsidR="0063277E" w:rsidRPr="0063277E">
        <w:rPr>
          <w:rFonts w:ascii="Times New Roman" w:hAnsi="Times New Roman" w:cs="Times New Roman"/>
          <w:lang w:val="vi-VN"/>
        </w:rPr>
        <w:t>tất</w:t>
      </w:r>
      <w:r w:rsidRPr="00C10532">
        <w:rPr>
          <w:rFonts w:ascii="Times New Roman" w:hAnsi="Times New Roman" w:cs="Times New Roman"/>
          <w:lang w:val="vi-VN"/>
        </w:rPr>
        <w:t>. Nếu SWMS được sửa đổi</w:t>
      </w:r>
      <w:r w:rsidR="00ED2D92">
        <w:rPr>
          <w:rFonts w:ascii="Times New Roman" w:hAnsi="Times New Roman" w:cs="Times New Roman"/>
        </w:rPr>
        <w:t>,</w:t>
      </w:r>
      <w:r w:rsidRPr="00C10532">
        <w:rPr>
          <w:rFonts w:ascii="Times New Roman" w:hAnsi="Times New Roman" w:cs="Times New Roman"/>
          <w:lang w:val="vi-VN"/>
        </w:rPr>
        <w:t xml:space="preserve"> thì tất cả phiên bản đều </w:t>
      </w:r>
      <w:proofErr w:type="spellStart"/>
      <w:r w:rsidR="009C70C0">
        <w:rPr>
          <w:rFonts w:ascii="Times New Roman" w:hAnsi="Times New Roman" w:cs="Times New Roman"/>
          <w:lang w:val="en-US"/>
        </w:rPr>
        <w:t>nên</w:t>
      </w:r>
      <w:proofErr w:type="spellEnd"/>
      <w:r w:rsidR="009C70C0" w:rsidRPr="00C10532">
        <w:rPr>
          <w:rFonts w:ascii="Times New Roman" w:hAnsi="Times New Roman" w:cs="Times New Roman"/>
          <w:lang w:val="vi-VN"/>
        </w:rPr>
        <w:t xml:space="preserve"> </w:t>
      </w:r>
      <w:r w:rsidRPr="00C10532">
        <w:rPr>
          <w:rFonts w:ascii="Times New Roman" w:hAnsi="Times New Roman" w:cs="Times New Roman"/>
          <w:lang w:val="vi-VN"/>
        </w:rPr>
        <w:t xml:space="preserve">được giữ lại. </w:t>
      </w:r>
      <w:r w:rsidR="00ED2D92">
        <w:rPr>
          <w:rFonts w:ascii="Times New Roman" w:hAnsi="Times New Roman" w:cs="Times New Roman"/>
        </w:rPr>
        <w:t>Khi</w:t>
      </w:r>
      <w:r w:rsidR="009C70C0">
        <w:rPr>
          <w:rFonts w:ascii="Times New Roman" w:hAnsi="Times New Roman" w:cs="Times New Roman"/>
          <w:lang w:val="en-US"/>
        </w:rPr>
        <w:t xml:space="preserve"> </w:t>
      </w:r>
      <w:proofErr w:type="spellStart"/>
      <w:r w:rsidR="009C70C0">
        <w:rPr>
          <w:rFonts w:ascii="Times New Roman" w:hAnsi="Times New Roman" w:cs="Times New Roman"/>
          <w:lang w:val="en-US"/>
        </w:rPr>
        <w:t>một</w:t>
      </w:r>
      <w:proofErr w:type="spellEnd"/>
      <w:r w:rsidR="009C70C0">
        <w:rPr>
          <w:rFonts w:ascii="Times New Roman" w:hAnsi="Times New Roman" w:cs="Times New Roman"/>
          <w:lang w:val="en-US"/>
        </w:rPr>
        <w:t xml:space="preserve"> </w:t>
      </w:r>
      <w:proofErr w:type="spellStart"/>
      <w:r w:rsidR="009C70C0">
        <w:rPr>
          <w:rFonts w:ascii="Times New Roman" w:hAnsi="Times New Roman" w:cs="Times New Roman"/>
          <w:lang w:val="en-US"/>
        </w:rPr>
        <w:t>sự</w:t>
      </w:r>
      <w:proofErr w:type="spellEnd"/>
      <w:r w:rsidR="009C70C0">
        <w:rPr>
          <w:rFonts w:ascii="Times New Roman" w:hAnsi="Times New Roman" w:cs="Times New Roman"/>
          <w:lang w:val="en-US"/>
        </w:rPr>
        <w:t xml:space="preserve"> </w:t>
      </w:r>
      <w:proofErr w:type="spellStart"/>
      <w:r w:rsidR="009C70C0">
        <w:rPr>
          <w:rFonts w:ascii="Times New Roman" w:hAnsi="Times New Roman" w:cs="Times New Roman"/>
          <w:lang w:val="en-US"/>
        </w:rPr>
        <w:t>việc</w:t>
      </w:r>
      <w:proofErr w:type="spellEnd"/>
      <w:r w:rsidR="009C70C0">
        <w:rPr>
          <w:rFonts w:ascii="Times New Roman" w:hAnsi="Times New Roman" w:cs="Times New Roman"/>
          <w:lang w:val="en-US"/>
        </w:rPr>
        <w:t xml:space="preserve"> </w:t>
      </w:r>
      <w:proofErr w:type="spellStart"/>
      <w:r w:rsidR="009C70C0">
        <w:rPr>
          <w:rFonts w:ascii="Times New Roman" w:hAnsi="Times New Roman" w:cs="Times New Roman"/>
          <w:lang w:val="en-US"/>
        </w:rPr>
        <w:t>thuộc</w:t>
      </w:r>
      <w:proofErr w:type="spellEnd"/>
      <w:r w:rsidR="009C70C0">
        <w:rPr>
          <w:rFonts w:ascii="Times New Roman" w:hAnsi="Times New Roman" w:cs="Times New Roman"/>
          <w:lang w:val="en-US"/>
        </w:rPr>
        <w:t xml:space="preserve"> </w:t>
      </w:r>
      <w:proofErr w:type="spellStart"/>
      <w:r w:rsidR="009C70C0">
        <w:rPr>
          <w:rFonts w:ascii="Times New Roman" w:hAnsi="Times New Roman" w:cs="Times New Roman"/>
          <w:lang w:val="en-US"/>
        </w:rPr>
        <w:t>loại</w:t>
      </w:r>
      <w:proofErr w:type="spellEnd"/>
      <w:r w:rsidR="009C70C0">
        <w:rPr>
          <w:rFonts w:ascii="Times New Roman" w:hAnsi="Times New Roman" w:cs="Times New Roman"/>
          <w:lang w:val="en-US"/>
        </w:rPr>
        <w:t xml:space="preserve"> </w:t>
      </w:r>
      <w:proofErr w:type="spellStart"/>
      <w:r w:rsidR="009C70C0">
        <w:rPr>
          <w:rFonts w:ascii="Times New Roman" w:hAnsi="Times New Roman" w:cs="Times New Roman"/>
          <w:lang w:val="en-US"/>
        </w:rPr>
        <w:t>phải</w:t>
      </w:r>
      <w:proofErr w:type="spellEnd"/>
      <w:r w:rsidR="009C70C0">
        <w:rPr>
          <w:rFonts w:ascii="Times New Roman" w:hAnsi="Times New Roman" w:cs="Times New Roman"/>
          <w:lang w:val="en-US"/>
        </w:rPr>
        <w:t xml:space="preserve"> </w:t>
      </w:r>
      <w:proofErr w:type="spellStart"/>
      <w:r w:rsidR="009C70C0">
        <w:rPr>
          <w:rFonts w:ascii="Times New Roman" w:hAnsi="Times New Roman" w:cs="Times New Roman"/>
          <w:lang w:val="en-US"/>
        </w:rPr>
        <w:t>trình</w:t>
      </w:r>
      <w:proofErr w:type="spellEnd"/>
      <w:r w:rsidR="009C70C0">
        <w:rPr>
          <w:rFonts w:ascii="Times New Roman" w:hAnsi="Times New Roman" w:cs="Times New Roman"/>
          <w:lang w:val="en-US"/>
        </w:rPr>
        <w:t xml:space="preserve"> </w:t>
      </w:r>
      <w:proofErr w:type="spellStart"/>
      <w:r w:rsidR="009C70C0">
        <w:rPr>
          <w:rFonts w:ascii="Times New Roman" w:hAnsi="Times New Roman" w:cs="Times New Roman"/>
          <w:lang w:val="en-US"/>
        </w:rPr>
        <w:t>báo</w:t>
      </w:r>
      <w:proofErr w:type="spellEnd"/>
      <w:r w:rsidR="00C7730D">
        <w:rPr>
          <w:rFonts w:ascii="Times New Roman" w:hAnsi="Times New Roman" w:cs="Times New Roman"/>
          <w:lang w:val="en-US"/>
        </w:rPr>
        <w:t xml:space="preserve"> </w:t>
      </w:r>
      <w:r w:rsidRPr="00C10532">
        <w:rPr>
          <w:rFonts w:ascii="Times New Roman" w:hAnsi="Times New Roman" w:cs="Times New Roman"/>
          <w:lang w:val="vi-VN"/>
        </w:rPr>
        <w:t xml:space="preserve">xảy ra liên quan đến công việc xây dựng có rủi ro cao trong SWMS này, </w:t>
      </w:r>
      <w:proofErr w:type="spellStart"/>
      <w:r w:rsidR="009C70C0">
        <w:rPr>
          <w:rFonts w:ascii="Times New Roman" w:hAnsi="Times New Roman" w:cs="Times New Roman"/>
          <w:lang w:val="en-US"/>
        </w:rPr>
        <w:t>thì</w:t>
      </w:r>
      <w:proofErr w:type="spellEnd"/>
      <w:r w:rsidR="009C70C0">
        <w:rPr>
          <w:rFonts w:ascii="Times New Roman" w:hAnsi="Times New Roman" w:cs="Times New Roman"/>
          <w:lang w:val="en-US"/>
        </w:rPr>
        <w:t xml:space="preserve"> </w:t>
      </w:r>
      <w:r w:rsidRPr="00C10532">
        <w:rPr>
          <w:rFonts w:ascii="Times New Roman" w:hAnsi="Times New Roman" w:cs="Times New Roman"/>
          <w:lang w:val="vi-VN"/>
        </w:rPr>
        <w:t xml:space="preserve">SWMS phải được lưu giữ ít nhất </w:t>
      </w:r>
      <w:proofErr w:type="spellStart"/>
      <w:r w:rsidR="009C70C0">
        <w:rPr>
          <w:rFonts w:ascii="Times New Roman" w:hAnsi="Times New Roman" w:cs="Times New Roman"/>
          <w:lang w:val="en-US"/>
        </w:rPr>
        <w:t>trong</w:t>
      </w:r>
      <w:proofErr w:type="spellEnd"/>
      <w:r w:rsidR="009C70C0">
        <w:rPr>
          <w:rFonts w:ascii="Times New Roman" w:hAnsi="Times New Roman" w:cs="Times New Roman"/>
          <w:lang w:val="en-US"/>
        </w:rPr>
        <w:t xml:space="preserve"> </w:t>
      </w:r>
      <w:r w:rsidRPr="00C10532">
        <w:rPr>
          <w:rFonts w:ascii="Times New Roman" w:hAnsi="Times New Roman" w:cs="Times New Roman"/>
          <w:lang w:val="vi-VN"/>
        </w:rPr>
        <w:t xml:space="preserve">2 năm kể từ ngày xảy ra </w:t>
      </w:r>
      <w:proofErr w:type="spellStart"/>
      <w:r w:rsidR="009C70C0">
        <w:rPr>
          <w:rFonts w:ascii="Times New Roman" w:hAnsi="Times New Roman" w:cs="Times New Roman"/>
          <w:lang w:val="en-US"/>
        </w:rPr>
        <w:t>sự</w:t>
      </w:r>
      <w:proofErr w:type="spellEnd"/>
      <w:r w:rsidR="009C70C0">
        <w:rPr>
          <w:rFonts w:ascii="Times New Roman" w:hAnsi="Times New Roman" w:cs="Times New Roman"/>
          <w:lang w:val="en-US"/>
        </w:rPr>
        <w:t xml:space="preserve"> </w:t>
      </w:r>
      <w:proofErr w:type="spellStart"/>
      <w:r w:rsidR="009C70C0">
        <w:rPr>
          <w:rFonts w:ascii="Times New Roman" w:hAnsi="Times New Roman" w:cs="Times New Roman"/>
          <w:lang w:val="en-US"/>
        </w:rPr>
        <w:t>việc</w:t>
      </w:r>
      <w:proofErr w:type="spellEnd"/>
      <w:r w:rsidRPr="00C10532">
        <w:rPr>
          <w:rFonts w:ascii="Times New Roman" w:hAnsi="Times New Roman" w:cs="Times New Roman"/>
          <w:lang w:val="vi-VN"/>
        </w:rPr>
        <w:t>.</w:t>
      </w:r>
    </w:p>
    <w:p w14:paraId="1DD24134" w14:textId="77777777" w:rsidR="00842C52" w:rsidRPr="00845C3A" w:rsidRDefault="00842C52" w:rsidP="00842C52">
      <w:pPr>
        <w:rPr>
          <w:rFonts w:ascii="Raleway" w:hAnsi="Raleway"/>
          <w:sz w:val="18"/>
          <w:szCs w:val="18"/>
        </w:rPr>
      </w:pPr>
    </w:p>
    <w:tbl>
      <w:tblPr>
        <w:tblStyle w:val="TableGrid"/>
        <w:tblW w:w="14426" w:type="dxa"/>
        <w:tblLook w:val="01E0" w:firstRow="1" w:lastRow="1" w:firstColumn="1" w:lastColumn="1" w:noHBand="0" w:noVBand="0"/>
        <w:tblCaption w:val="Safe work method statement template"/>
        <w:tblDescription w:val="This table provides a template for high risk construction work safe work method."/>
      </w:tblPr>
      <w:tblGrid>
        <w:gridCol w:w="2358"/>
        <w:gridCol w:w="4271"/>
        <w:gridCol w:w="3119"/>
        <w:gridCol w:w="4678"/>
      </w:tblGrid>
      <w:tr w:rsidR="00842C52" w:rsidRPr="004D6050" w14:paraId="6F5E28E7" w14:textId="77777777" w:rsidTr="00845C3A">
        <w:trPr>
          <w:tblHeader/>
        </w:trPr>
        <w:tc>
          <w:tcPr>
            <w:tcW w:w="2358" w:type="dxa"/>
          </w:tcPr>
          <w:p w14:paraId="261C3C90" w14:textId="0A826CF7" w:rsidR="00842C52" w:rsidRPr="00C10532" w:rsidRDefault="00845C3A" w:rsidP="008E39AD">
            <w:pPr>
              <w:spacing w:before="40" w:after="40"/>
              <w:rPr>
                <w:rFonts w:ascii="Times New Roman" w:hAnsi="Times New Roman" w:cs="Times New Roman"/>
                <w:sz w:val="18"/>
                <w:szCs w:val="18"/>
              </w:rPr>
            </w:pPr>
            <w:proofErr w:type="spellStart"/>
            <w:r w:rsidRPr="00C10532">
              <w:rPr>
                <w:rFonts w:ascii="Times New Roman" w:hAnsi="Times New Roman" w:cs="Times New Roman"/>
                <w:sz w:val="18"/>
                <w:szCs w:val="18"/>
              </w:rPr>
              <w:t>Người</w:t>
            </w:r>
            <w:proofErr w:type="spellEnd"/>
            <w:r w:rsidRPr="00C10532">
              <w:rPr>
                <w:rFonts w:ascii="Times New Roman" w:hAnsi="Times New Roman" w:cs="Times New Roman"/>
                <w:sz w:val="18"/>
                <w:szCs w:val="18"/>
              </w:rPr>
              <w:t xml:space="preserve"> </w:t>
            </w:r>
            <w:proofErr w:type="spellStart"/>
            <w:r w:rsidRPr="00C10532">
              <w:rPr>
                <w:rFonts w:ascii="Times New Roman" w:hAnsi="Times New Roman" w:cs="Times New Roman"/>
                <w:sz w:val="18"/>
                <w:szCs w:val="18"/>
              </w:rPr>
              <w:t>điề</w:t>
            </w:r>
            <w:r w:rsidR="00484607">
              <w:rPr>
                <w:rFonts w:ascii="Times New Roman" w:hAnsi="Times New Roman" w:cs="Times New Roman"/>
                <w:sz w:val="18"/>
                <w:szCs w:val="18"/>
              </w:rPr>
              <w:t>u</w:t>
            </w:r>
            <w:proofErr w:type="spellEnd"/>
            <w:r w:rsidR="00484607">
              <w:rPr>
                <w:rFonts w:ascii="Times New Roman" w:hAnsi="Times New Roman" w:cs="Times New Roman"/>
                <w:sz w:val="18"/>
                <w:szCs w:val="18"/>
              </w:rPr>
              <w:t xml:space="preserve"> </w:t>
            </w:r>
            <w:proofErr w:type="spellStart"/>
            <w:r w:rsidR="00484607">
              <w:rPr>
                <w:rFonts w:ascii="Times New Roman" w:hAnsi="Times New Roman" w:cs="Times New Roman"/>
                <w:sz w:val="18"/>
                <w:szCs w:val="18"/>
              </w:rPr>
              <w:t>hành</w:t>
            </w:r>
            <w:proofErr w:type="spellEnd"/>
            <w:r w:rsidRPr="00C10532">
              <w:rPr>
                <w:rFonts w:ascii="Times New Roman" w:hAnsi="Times New Roman" w:cs="Times New Roman"/>
                <w:sz w:val="18"/>
                <w:szCs w:val="18"/>
              </w:rPr>
              <w:t xml:space="preserve"> </w:t>
            </w:r>
            <w:proofErr w:type="spellStart"/>
            <w:r w:rsidRPr="00C10532">
              <w:rPr>
                <w:rFonts w:ascii="Times New Roman" w:hAnsi="Times New Roman" w:cs="Times New Roman"/>
                <w:sz w:val="18"/>
                <w:szCs w:val="18"/>
              </w:rPr>
              <w:t>doanh</w:t>
            </w:r>
            <w:proofErr w:type="spellEnd"/>
            <w:r w:rsidRPr="00C10532">
              <w:rPr>
                <w:rFonts w:ascii="Times New Roman" w:hAnsi="Times New Roman" w:cs="Times New Roman"/>
                <w:sz w:val="18"/>
                <w:szCs w:val="18"/>
              </w:rPr>
              <w:t xml:space="preserve"> </w:t>
            </w:r>
            <w:proofErr w:type="spellStart"/>
            <w:r w:rsidRPr="00C10532">
              <w:rPr>
                <w:rFonts w:ascii="Times New Roman" w:hAnsi="Times New Roman" w:cs="Times New Roman"/>
                <w:sz w:val="18"/>
                <w:szCs w:val="18"/>
              </w:rPr>
              <w:t>nghiệp</w:t>
            </w:r>
            <w:proofErr w:type="spellEnd"/>
            <w:r w:rsidRPr="00C10532">
              <w:rPr>
                <w:rFonts w:ascii="Times New Roman" w:hAnsi="Times New Roman" w:cs="Times New Roman"/>
                <w:sz w:val="18"/>
                <w:szCs w:val="18"/>
              </w:rPr>
              <w:t xml:space="preserve"> </w:t>
            </w:r>
            <w:proofErr w:type="spellStart"/>
            <w:r w:rsidRPr="00C10532">
              <w:rPr>
                <w:rFonts w:ascii="Times New Roman" w:hAnsi="Times New Roman" w:cs="Times New Roman"/>
                <w:sz w:val="18"/>
                <w:szCs w:val="18"/>
              </w:rPr>
              <w:t>hoặc</w:t>
            </w:r>
            <w:proofErr w:type="spellEnd"/>
            <w:r w:rsidRPr="00C10532">
              <w:rPr>
                <w:rFonts w:ascii="Times New Roman" w:hAnsi="Times New Roman" w:cs="Times New Roman"/>
                <w:sz w:val="18"/>
                <w:szCs w:val="18"/>
              </w:rPr>
              <w:t xml:space="preserve"> </w:t>
            </w:r>
            <w:proofErr w:type="spellStart"/>
            <w:r w:rsidRPr="00C10532">
              <w:rPr>
                <w:rFonts w:ascii="Times New Roman" w:hAnsi="Times New Roman" w:cs="Times New Roman"/>
                <w:sz w:val="18"/>
                <w:szCs w:val="18"/>
              </w:rPr>
              <w:t>thực</w:t>
            </w:r>
            <w:proofErr w:type="spellEnd"/>
            <w:r w:rsidRPr="00C10532">
              <w:rPr>
                <w:rFonts w:ascii="Times New Roman" w:hAnsi="Times New Roman" w:cs="Times New Roman"/>
                <w:sz w:val="18"/>
                <w:szCs w:val="18"/>
              </w:rPr>
              <w:t xml:space="preserve"> </w:t>
            </w:r>
            <w:proofErr w:type="spellStart"/>
            <w:r w:rsidRPr="00C10532">
              <w:rPr>
                <w:rFonts w:ascii="Times New Roman" w:hAnsi="Times New Roman" w:cs="Times New Roman"/>
                <w:sz w:val="18"/>
                <w:szCs w:val="18"/>
              </w:rPr>
              <w:t>hiện</w:t>
            </w:r>
            <w:proofErr w:type="spellEnd"/>
            <w:r w:rsidRPr="00C10532">
              <w:rPr>
                <w:rFonts w:ascii="Times New Roman" w:hAnsi="Times New Roman" w:cs="Times New Roman"/>
                <w:sz w:val="18"/>
                <w:szCs w:val="18"/>
              </w:rPr>
              <w:t xml:space="preserve"> </w:t>
            </w:r>
            <w:proofErr w:type="spellStart"/>
            <w:r w:rsidRPr="00C10532">
              <w:rPr>
                <w:rFonts w:ascii="Times New Roman" w:hAnsi="Times New Roman" w:cs="Times New Roman"/>
                <w:sz w:val="18"/>
                <w:szCs w:val="18"/>
              </w:rPr>
              <w:t>kinh</w:t>
            </w:r>
            <w:proofErr w:type="spellEnd"/>
            <w:r w:rsidRPr="00C10532">
              <w:rPr>
                <w:rFonts w:ascii="Times New Roman" w:hAnsi="Times New Roman" w:cs="Times New Roman"/>
                <w:sz w:val="18"/>
                <w:szCs w:val="18"/>
              </w:rPr>
              <w:t xml:space="preserve"> </w:t>
            </w:r>
            <w:proofErr w:type="spellStart"/>
            <w:r w:rsidRPr="00C10532">
              <w:rPr>
                <w:rFonts w:ascii="Times New Roman" w:hAnsi="Times New Roman" w:cs="Times New Roman"/>
                <w:sz w:val="18"/>
                <w:szCs w:val="18"/>
              </w:rPr>
              <w:t>doanh</w:t>
            </w:r>
            <w:proofErr w:type="spellEnd"/>
            <w:r w:rsidRPr="00C10532">
              <w:rPr>
                <w:rFonts w:ascii="Times New Roman" w:hAnsi="Times New Roman" w:cs="Times New Roman"/>
                <w:sz w:val="18"/>
                <w:szCs w:val="18"/>
              </w:rPr>
              <w:t xml:space="preserve"> (PCBU):</w:t>
            </w:r>
          </w:p>
        </w:tc>
        <w:tc>
          <w:tcPr>
            <w:tcW w:w="4271" w:type="dxa"/>
          </w:tcPr>
          <w:p w14:paraId="244C1D88" w14:textId="0B2EBD6C" w:rsidR="00842C52" w:rsidRPr="00C10532" w:rsidRDefault="00842C52" w:rsidP="00775173">
            <w:pPr>
              <w:spacing w:before="40" w:after="40"/>
              <w:rPr>
                <w:rFonts w:ascii="Times New Roman" w:hAnsi="Times New Roman" w:cs="Times New Roman"/>
                <w:b/>
                <w:sz w:val="18"/>
                <w:szCs w:val="18"/>
              </w:rPr>
            </w:pPr>
            <w:r w:rsidRPr="00C10532">
              <w:rPr>
                <w:rFonts w:ascii="Times New Roman" w:hAnsi="Times New Roman" w:cs="Times New Roman"/>
                <w:sz w:val="18"/>
                <w:szCs w:val="18"/>
              </w:rPr>
              <w:t>[</w:t>
            </w:r>
            <w:r w:rsidR="00D70556" w:rsidRPr="00C10532">
              <w:rPr>
                <w:rFonts w:ascii="Times New Roman" w:hAnsi="Times New Roman" w:cs="Times New Roman"/>
                <w:sz w:val="18"/>
                <w:szCs w:val="18"/>
                <w:lang w:val="vi-VN"/>
              </w:rPr>
              <w:t>Tên PCBU, chi tiết liên lạc</w:t>
            </w:r>
            <w:r w:rsidRPr="00C10532">
              <w:rPr>
                <w:rFonts w:ascii="Times New Roman" w:hAnsi="Times New Roman" w:cs="Times New Roman"/>
                <w:sz w:val="18"/>
                <w:szCs w:val="18"/>
              </w:rPr>
              <w:t>]</w:t>
            </w:r>
          </w:p>
        </w:tc>
        <w:tc>
          <w:tcPr>
            <w:tcW w:w="3119" w:type="dxa"/>
          </w:tcPr>
          <w:p w14:paraId="3EB1D3C1" w14:textId="77777777" w:rsidR="00D70556" w:rsidRPr="00C10532" w:rsidRDefault="00D70556" w:rsidP="00D70556">
            <w:pPr>
              <w:rPr>
                <w:rFonts w:ascii="Times New Roman" w:hAnsi="Times New Roman" w:cs="Times New Roman"/>
                <w:sz w:val="18"/>
                <w:szCs w:val="18"/>
              </w:rPr>
            </w:pPr>
            <w:r w:rsidRPr="00C10532">
              <w:rPr>
                <w:rFonts w:ascii="Times New Roman" w:hAnsi="Times New Roman" w:cs="Times New Roman"/>
                <w:sz w:val="18"/>
                <w:szCs w:val="18"/>
                <w:lang w:val="vi-VN"/>
              </w:rPr>
              <w:t xml:space="preserve">Nhà thầu </w:t>
            </w:r>
            <w:r w:rsidRPr="00C10532">
              <w:rPr>
                <w:rFonts w:ascii="Times New Roman" w:hAnsi="Times New Roman" w:cs="Times New Roman"/>
                <w:sz w:val="18"/>
                <w:szCs w:val="18"/>
              </w:rPr>
              <w:t>C</w:t>
            </w:r>
            <w:r w:rsidRPr="00C10532">
              <w:rPr>
                <w:rFonts w:ascii="Times New Roman" w:hAnsi="Times New Roman" w:cs="Times New Roman"/>
                <w:sz w:val="18"/>
                <w:szCs w:val="18"/>
                <w:lang w:val="vi-VN"/>
              </w:rPr>
              <w:t>hính (PC)</w:t>
            </w:r>
          </w:p>
          <w:p w14:paraId="1715AD3F" w14:textId="4AF1F0DB" w:rsidR="00842C52" w:rsidRPr="00C10532" w:rsidRDefault="00842C52" w:rsidP="004D6050">
            <w:pPr>
              <w:spacing w:before="40" w:after="40"/>
              <w:rPr>
                <w:rFonts w:ascii="Times New Roman" w:hAnsi="Times New Roman" w:cs="Times New Roman"/>
                <w:sz w:val="18"/>
                <w:szCs w:val="18"/>
              </w:rPr>
            </w:pPr>
          </w:p>
        </w:tc>
        <w:tc>
          <w:tcPr>
            <w:tcW w:w="4678" w:type="dxa"/>
          </w:tcPr>
          <w:p w14:paraId="35A3FE43" w14:textId="66A8C744" w:rsidR="00842C52" w:rsidRPr="00C10532" w:rsidRDefault="00842C52" w:rsidP="008E39AD">
            <w:pPr>
              <w:spacing w:before="40" w:after="40"/>
              <w:rPr>
                <w:rFonts w:ascii="Times New Roman" w:hAnsi="Times New Roman" w:cs="Times New Roman"/>
                <w:b/>
                <w:sz w:val="18"/>
                <w:szCs w:val="18"/>
              </w:rPr>
            </w:pPr>
            <w:r w:rsidRPr="00C10532">
              <w:rPr>
                <w:rFonts w:ascii="Times New Roman" w:hAnsi="Times New Roman" w:cs="Times New Roman"/>
                <w:sz w:val="18"/>
                <w:szCs w:val="18"/>
              </w:rPr>
              <w:t>[</w:t>
            </w:r>
            <w:r w:rsidR="00D70556" w:rsidRPr="00C10532">
              <w:rPr>
                <w:rFonts w:ascii="Times New Roman" w:hAnsi="Times New Roman" w:cs="Times New Roman"/>
                <w:sz w:val="18"/>
                <w:szCs w:val="18"/>
                <w:lang w:val="vi-VN"/>
              </w:rPr>
              <w:t>Tên, chi tiết liên lạc</w:t>
            </w:r>
            <w:r w:rsidRPr="00C10532">
              <w:rPr>
                <w:rFonts w:ascii="Times New Roman" w:hAnsi="Times New Roman" w:cs="Times New Roman"/>
                <w:sz w:val="18"/>
                <w:szCs w:val="18"/>
              </w:rPr>
              <w:t>]</w:t>
            </w:r>
          </w:p>
        </w:tc>
      </w:tr>
      <w:tr w:rsidR="00842C52" w:rsidRPr="004D6050" w14:paraId="2C48A863" w14:textId="77777777" w:rsidTr="00845C3A">
        <w:tc>
          <w:tcPr>
            <w:tcW w:w="2358" w:type="dxa"/>
          </w:tcPr>
          <w:p w14:paraId="0A541A96" w14:textId="39FAD810" w:rsidR="00842C52" w:rsidRPr="00C10532" w:rsidRDefault="00845C3A" w:rsidP="008E39AD">
            <w:pPr>
              <w:spacing w:before="40" w:after="40"/>
              <w:rPr>
                <w:rFonts w:ascii="Times New Roman" w:hAnsi="Times New Roman" w:cs="Times New Roman"/>
                <w:b/>
                <w:sz w:val="18"/>
                <w:szCs w:val="18"/>
              </w:rPr>
            </w:pPr>
            <w:r w:rsidRPr="00C10532">
              <w:rPr>
                <w:rFonts w:ascii="Times New Roman" w:hAnsi="Times New Roman" w:cs="Times New Roman"/>
                <w:b/>
                <w:sz w:val="18"/>
                <w:szCs w:val="18"/>
                <w:lang w:val="vi-VN"/>
              </w:rPr>
              <w:t xml:space="preserve">Người </w:t>
            </w:r>
            <w:r w:rsidRPr="00C10532">
              <w:rPr>
                <w:rFonts w:ascii="Times New Roman" w:hAnsi="Times New Roman" w:cs="Times New Roman"/>
                <w:b/>
                <w:sz w:val="18"/>
                <w:szCs w:val="18"/>
              </w:rPr>
              <w:t>Q</w:t>
            </w:r>
            <w:r w:rsidRPr="00C10532">
              <w:rPr>
                <w:rFonts w:ascii="Times New Roman" w:hAnsi="Times New Roman" w:cs="Times New Roman"/>
                <w:b/>
                <w:sz w:val="18"/>
                <w:szCs w:val="18"/>
                <w:lang w:val="vi-VN"/>
              </w:rPr>
              <w:t xml:space="preserve">uản lý </w:t>
            </w:r>
            <w:r w:rsidRPr="00C10532">
              <w:rPr>
                <w:rFonts w:ascii="Times New Roman" w:hAnsi="Times New Roman" w:cs="Times New Roman"/>
                <w:b/>
                <w:sz w:val="18"/>
                <w:szCs w:val="18"/>
              </w:rPr>
              <w:t>C</w:t>
            </w:r>
            <w:r w:rsidRPr="00C10532">
              <w:rPr>
                <w:rFonts w:ascii="Times New Roman" w:hAnsi="Times New Roman" w:cs="Times New Roman"/>
                <w:b/>
                <w:sz w:val="18"/>
                <w:szCs w:val="18"/>
                <w:lang w:val="vi-VN"/>
              </w:rPr>
              <w:t>ông trình:</w:t>
            </w:r>
          </w:p>
        </w:tc>
        <w:tc>
          <w:tcPr>
            <w:tcW w:w="4271" w:type="dxa"/>
          </w:tcPr>
          <w:p w14:paraId="578C98EC" w14:textId="60E0ECAF" w:rsidR="00842C52" w:rsidRPr="00C10532" w:rsidRDefault="00842C52" w:rsidP="008E39AD">
            <w:pPr>
              <w:spacing w:before="40" w:after="40"/>
              <w:rPr>
                <w:rFonts w:ascii="Times New Roman" w:hAnsi="Times New Roman" w:cs="Times New Roman"/>
                <w:sz w:val="18"/>
                <w:szCs w:val="18"/>
              </w:rPr>
            </w:pPr>
            <w:r w:rsidRPr="00C10532">
              <w:rPr>
                <w:rFonts w:ascii="Times New Roman" w:hAnsi="Times New Roman" w:cs="Times New Roman"/>
                <w:sz w:val="18"/>
                <w:szCs w:val="18"/>
              </w:rPr>
              <w:t>[</w:t>
            </w:r>
            <w:proofErr w:type="spellStart"/>
            <w:r w:rsidR="00D70556" w:rsidRPr="00C10532">
              <w:rPr>
                <w:rFonts w:ascii="Times New Roman" w:hAnsi="Times New Roman" w:cs="Times New Roman"/>
                <w:sz w:val="18"/>
                <w:szCs w:val="18"/>
              </w:rPr>
              <w:t>Tên</w:t>
            </w:r>
            <w:proofErr w:type="spellEnd"/>
            <w:r w:rsidR="00D70556" w:rsidRPr="00C10532">
              <w:rPr>
                <w:rFonts w:ascii="Times New Roman" w:hAnsi="Times New Roman" w:cs="Times New Roman"/>
                <w:sz w:val="18"/>
                <w:szCs w:val="18"/>
              </w:rPr>
              <w:t xml:space="preserve">, </w:t>
            </w:r>
            <w:proofErr w:type="spellStart"/>
            <w:r w:rsidR="00D70556" w:rsidRPr="00C10532">
              <w:rPr>
                <w:rFonts w:ascii="Times New Roman" w:hAnsi="Times New Roman" w:cs="Times New Roman"/>
                <w:sz w:val="18"/>
                <w:szCs w:val="18"/>
              </w:rPr>
              <w:t>số</w:t>
            </w:r>
            <w:proofErr w:type="spellEnd"/>
            <w:r w:rsidR="00D70556" w:rsidRPr="00C10532">
              <w:rPr>
                <w:rFonts w:ascii="Times New Roman" w:hAnsi="Times New Roman" w:cs="Times New Roman"/>
                <w:sz w:val="18"/>
                <w:szCs w:val="18"/>
              </w:rPr>
              <w:t xml:space="preserve"> </w:t>
            </w:r>
            <w:proofErr w:type="spellStart"/>
            <w:r w:rsidR="00D70556" w:rsidRPr="00C10532">
              <w:rPr>
                <w:rFonts w:ascii="Times New Roman" w:hAnsi="Times New Roman" w:cs="Times New Roman"/>
                <w:sz w:val="18"/>
                <w:szCs w:val="18"/>
              </w:rPr>
              <w:t>điện</w:t>
            </w:r>
            <w:proofErr w:type="spellEnd"/>
            <w:r w:rsidR="00D70556" w:rsidRPr="00C10532">
              <w:rPr>
                <w:rFonts w:ascii="Times New Roman" w:hAnsi="Times New Roman" w:cs="Times New Roman"/>
                <w:sz w:val="18"/>
                <w:szCs w:val="18"/>
              </w:rPr>
              <w:t xml:space="preserve"> </w:t>
            </w:r>
            <w:proofErr w:type="spellStart"/>
            <w:r w:rsidR="00D70556" w:rsidRPr="00C10532">
              <w:rPr>
                <w:rFonts w:ascii="Times New Roman" w:hAnsi="Times New Roman" w:cs="Times New Roman"/>
                <w:sz w:val="18"/>
                <w:szCs w:val="18"/>
              </w:rPr>
              <w:t>thoại</w:t>
            </w:r>
            <w:proofErr w:type="spellEnd"/>
            <w:r w:rsidR="00D70556" w:rsidRPr="00C10532">
              <w:rPr>
                <w:rFonts w:ascii="Times New Roman" w:hAnsi="Times New Roman" w:cs="Times New Roman"/>
                <w:sz w:val="18"/>
                <w:szCs w:val="18"/>
              </w:rPr>
              <w:t xml:space="preserve"> </w:t>
            </w:r>
            <w:proofErr w:type="spellStart"/>
            <w:r w:rsidR="00D70556" w:rsidRPr="00C10532">
              <w:rPr>
                <w:rFonts w:ascii="Times New Roman" w:hAnsi="Times New Roman" w:cs="Times New Roman"/>
                <w:sz w:val="18"/>
                <w:szCs w:val="18"/>
              </w:rPr>
              <w:t>liên</w:t>
            </w:r>
            <w:proofErr w:type="spellEnd"/>
            <w:r w:rsidR="00D70556" w:rsidRPr="00C10532">
              <w:rPr>
                <w:rFonts w:ascii="Times New Roman" w:hAnsi="Times New Roman" w:cs="Times New Roman"/>
                <w:sz w:val="18"/>
                <w:szCs w:val="18"/>
              </w:rPr>
              <w:t xml:space="preserve"> </w:t>
            </w:r>
            <w:r w:rsidR="00D70556" w:rsidRPr="00C10532">
              <w:rPr>
                <w:rFonts w:ascii="Times New Roman" w:hAnsi="Times New Roman" w:cs="Times New Roman"/>
                <w:sz w:val="18"/>
                <w:szCs w:val="18"/>
                <w:lang w:val="vi-VN"/>
              </w:rPr>
              <w:t>lạc</w:t>
            </w:r>
            <w:r w:rsidRPr="00C10532">
              <w:rPr>
                <w:rFonts w:ascii="Times New Roman" w:hAnsi="Times New Roman" w:cs="Times New Roman"/>
                <w:sz w:val="18"/>
                <w:szCs w:val="18"/>
              </w:rPr>
              <w:t>]</w:t>
            </w:r>
          </w:p>
        </w:tc>
        <w:tc>
          <w:tcPr>
            <w:tcW w:w="3119" w:type="dxa"/>
          </w:tcPr>
          <w:p w14:paraId="47D38AEC" w14:textId="01FCC09F" w:rsidR="00842C52" w:rsidRPr="00C10532" w:rsidRDefault="00D70556" w:rsidP="008E39AD">
            <w:pPr>
              <w:spacing w:before="40" w:after="40"/>
              <w:rPr>
                <w:rFonts w:ascii="Times New Roman" w:hAnsi="Times New Roman" w:cs="Times New Roman"/>
                <w:b/>
                <w:sz w:val="18"/>
                <w:szCs w:val="18"/>
              </w:rPr>
            </w:pPr>
            <w:proofErr w:type="spellStart"/>
            <w:r w:rsidRPr="00C10532">
              <w:rPr>
                <w:rFonts w:ascii="Times New Roman" w:hAnsi="Times New Roman" w:cs="Times New Roman"/>
                <w:b/>
                <w:sz w:val="18"/>
                <w:szCs w:val="18"/>
              </w:rPr>
              <w:t>Ngày</w:t>
            </w:r>
            <w:proofErr w:type="spellEnd"/>
            <w:r w:rsidRPr="00C10532">
              <w:rPr>
                <w:rFonts w:ascii="Times New Roman" w:hAnsi="Times New Roman" w:cs="Times New Roman"/>
                <w:b/>
                <w:sz w:val="18"/>
                <w:szCs w:val="18"/>
              </w:rPr>
              <w:t xml:space="preserve"> SWMS </w:t>
            </w:r>
            <w:proofErr w:type="spellStart"/>
            <w:r w:rsidRPr="00C10532">
              <w:rPr>
                <w:rFonts w:ascii="Times New Roman" w:hAnsi="Times New Roman" w:cs="Times New Roman"/>
                <w:b/>
                <w:sz w:val="18"/>
                <w:szCs w:val="18"/>
              </w:rPr>
              <w:t>được</w:t>
            </w:r>
            <w:proofErr w:type="spellEnd"/>
            <w:r w:rsidRPr="00C10532">
              <w:rPr>
                <w:rFonts w:ascii="Times New Roman" w:hAnsi="Times New Roman" w:cs="Times New Roman"/>
                <w:b/>
                <w:sz w:val="18"/>
                <w:szCs w:val="18"/>
              </w:rPr>
              <w:t xml:space="preserve"> </w:t>
            </w:r>
            <w:proofErr w:type="spellStart"/>
            <w:r w:rsidRPr="00C10532">
              <w:rPr>
                <w:rFonts w:ascii="Times New Roman" w:hAnsi="Times New Roman" w:cs="Times New Roman"/>
                <w:b/>
                <w:sz w:val="18"/>
                <w:szCs w:val="18"/>
              </w:rPr>
              <w:t>cung</w:t>
            </w:r>
            <w:proofErr w:type="spellEnd"/>
            <w:r w:rsidRPr="00C10532">
              <w:rPr>
                <w:rFonts w:ascii="Times New Roman" w:hAnsi="Times New Roman" w:cs="Times New Roman"/>
                <w:b/>
                <w:sz w:val="18"/>
                <w:szCs w:val="18"/>
              </w:rPr>
              <w:t xml:space="preserve"> </w:t>
            </w:r>
            <w:proofErr w:type="spellStart"/>
            <w:r w:rsidRPr="00C10532">
              <w:rPr>
                <w:rFonts w:ascii="Times New Roman" w:hAnsi="Times New Roman" w:cs="Times New Roman"/>
                <w:b/>
                <w:sz w:val="18"/>
                <w:szCs w:val="18"/>
              </w:rPr>
              <w:t>cấp</w:t>
            </w:r>
            <w:proofErr w:type="spellEnd"/>
            <w:r w:rsidRPr="00C10532">
              <w:rPr>
                <w:rFonts w:ascii="Times New Roman" w:hAnsi="Times New Roman" w:cs="Times New Roman"/>
                <w:b/>
                <w:sz w:val="18"/>
                <w:szCs w:val="18"/>
              </w:rPr>
              <w:t xml:space="preserve"> </w:t>
            </w:r>
            <w:proofErr w:type="spellStart"/>
            <w:r w:rsidRPr="00C10532">
              <w:rPr>
                <w:rFonts w:ascii="Times New Roman" w:hAnsi="Times New Roman" w:cs="Times New Roman"/>
                <w:b/>
                <w:sz w:val="18"/>
                <w:szCs w:val="18"/>
              </w:rPr>
              <w:t>cho</w:t>
            </w:r>
            <w:proofErr w:type="spellEnd"/>
            <w:r w:rsidRPr="00C10532">
              <w:rPr>
                <w:rFonts w:ascii="Times New Roman" w:hAnsi="Times New Roman" w:cs="Times New Roman"/>
                <w:b/>
                <w:sz w:val="18"/>
                <w:szCs w:val="18"/>
              </w:rPr>
              <w:t xml:space="preserve"> PC:</w:t>
            </w:r>
          </w:p>
        </w:tc>
        <w:sdt>
          <w:sdtPr>
            <w:rPr>
              <w:rFonts w:ascii="Times New Roman" w:hAnsi="Times New Roman" w:cs="Times New Roman"/>
              <w:color w:val="auto"/>
              <w:sz w:val="18"/>
              <w:szCs w:val="18"/>
            </w:rPr>
            <w:id w:val="321701851"/>
            <w:placeholder>
              <w:docPart w:val="F7016B72651C4B4FBF9B8061287195F3"/>
            </w:placeholder>
            <w:date>
              <w:dateFormat w:val="d/MM/yyyy"/>
              <w:lid w:val="en-AU"/>
              <w:storeMappedDataAs w:val="dateTime"/>
              <w:calendar w:val="gregorian"/>
            </w:date>
          </w:sdtPr>
          <w:sdtEndPr/>
          <w:sdtContent>
            <w:tc>
              <w:tcPr>
                <w:tcW w:w="4678" w:type="dxa"/>
              </w:tcPr>
              <w:p w14:paraId="19855CDF" w14:textId="36443D62" w:rsidR="00842C52" w:rsidRPr="00C10532" w:rsidRDefault="00D70556" w:rsidP="008E39AD">
                <w:pPr>
                  <w:spacing w:before="40" w:after="40"/>
                  <w:rPr>
                    <w:rFonts w:ascii="Times New Roman" w:hAnsi="Times New Roman" w:cs="Times New Roman"/>
                    <w:sz w:val="18"/>
                    <w:szCs w:val="18"/>
                  </w:rPr>
                </w:pPr>
                <w:proofErr w:type="spellStart"/>
                <w:r w:rsidRPr="00C10532">
                  <w:rPr>
                    <w:rFonts w:ascii="Times New Roman" w:hAnsi="Times New Roman" w:cs="Times New Roman"/>
                    <w:color w:val="auto"/>
                    <w:sz w:val="18"/>
                    <w:szCs w:val="18"/>
                  </w:rPr>
                  <w:t>Nhấp</w:t>
                </w:r>
                <w:proofErr w:type="spellEnd"/>
                <w:r w:rsidRPr="00C10532">
                  <w:rPr>
                    <w:rFonts w:ascii="Times New Roman" w:hAnsi="Times New Roman" w:cs="Times New Roman"/>
                    <w:color w:val="auto"/>
                    <w:sz w:val="18"/>
                    <w:szCs w:val="18"/>
                  </w:rPr>
                  <w:t xml:space="preserve"> </w:t>
                </w:r>
                <w:proofErr w:type="spellStart"/>
                <w:r w:rsidRPr="00C10532">
                  <w:rPr>
                    <w:rFonts w:ascii="Times New Roman" w:hAnsi="Times New Roman" w:cs="Times New Roman"/>
                    <w:color w:val="auto"/>
                    <w:sz w:val="18"/>
                    <w:szCs w:val="18"/>
                  </w:rPr>
                  <w:t>vào</w:t>
                </w:r>
                <w:proofErr w:type="spellEnd"/>
                <w:r w:rsidRPr="00C10532">
                  <w:rPr>
                    <w:rFonts w:ascii="Times New Roman" w:hAnsi="Times New Roman" w:cs="Times New Roman"/>
                    <w:color w:val="auto"/>
                    <w:sz w:val="18"/>
                    <w:szCs w:val="18"/>
                  </w:rPr>
                  <w:t xml:space="preserve"> </w:t>
                </w:r>
                <w:proofErr w:type="spellStart"/>
                <w:r w:rsidRPr="00C10532">
                  <w:rPr>
                    <w:rFonts w:ascii="Times New Roman" w:hAnsi="Times New Roman" w:cs="Times New Roman"/>
                    <w:color w:val="auto"/>
                    <w:sz w:val="18"/>
                    <w:szCs w:val="18"/>
                  </w:rPr>
                  <w:t>đây</w:t>
                </w:r>
                <w:proofErr w:type="spellEnd"/>
                <w:r w:rsidRPr="00C10532">
                  <w:rPr>
                    <w:rFonts w:ascii="Times New Roman" w:hAnsi="Times New Roman" w:cs="Times New Roman"/>
                    <w:color w:val="auto"/>
                    <w:sz w:val="18"/>
                    <w:szCs w:val="18"/>
                  </w:rPr>
                  <w:t xml:space="preserve"> </w:t>
                </w:r>
                <w:proofErr w:type="spellStart"/>
                <w:r w:rsidRPr="00C10532">
                  <w:rPr>
                    <w:rFonts w:ascii="Times New Roman" w:hAnsi="Times New Roman" w:cs="Times New Roman"/>
                    <w:color w:val="auto"/>
                    <w:sz w:val="18"/>
                    <w:szCs w:val="18"/>
                  </w:rPr>
                  <w:t>để</w:t>
                </w:r>
                <w:proofErr w:type="spellEnd"/>
                <w:r w:rsidRPr="00C10532">
                  <w:rPr>
                    <w:rFonts w:ascii="Times New Roman" w:hAnsi="Times New Roman" w:cs="Times New Roman"/>
                    <w:color w:val="auto"/>
                    <w:sz w:val="18"/>
                    <w:szCs w:val="18"/>
                  </w:rPr>
                  <w:t xml:space="preserve"> </w:t>
                </w:r>
                <w:proofErr w:type="spellStart"/>
                <w:r w:rsidRPr="00C10532">
                  <w:rPr>
                    <w:rFonts w:ascii="Times New Roman" w:hAnsi="Times New Roman" w:cs="Times New Roman"/>
                    <w:color w:val="auto"/>
                    <w:sz w:val="18"/>
                    <w:szCs w:val="18"/>
                  </w:rPr>
                  <w:t>điền</w:t>
                </w:r>
                <w:proofErr w:type="spellEnd"/>
                <w:r w:rsidRPr="00C10532">
                  <w:rPr>
                    <w:rFonts w:ascii="Times New Roman" w:hAnsi="Times New Roman" w:cs="Times New Roman"/>
                    <w:color w:val="auto"/>
                    <w:sz w:val="18"/>
                    <w:szCs w:val="18"/>
                  </w:rPr>
                  <w:t xml:space="preserve"> </w:t>
                </w:r>
                <w:proofErr w:type="spellStart"/>
                <w:r w:rsidRPr="00C10532">
                  <w:rPr>
                    <w:rFonts w:ascii="Times New Roman" w:hAnsi="Times New Roman" w:cs="Times New Roman"/>
                    <w:color w:val="auto"/>
                    <w:sz w:val="18"/>
                    <w:szCs w:val="18"/>
                  </w:rPr>
                  <w:t>ngày</w:t>
                </w:r>
                <w:proofErr w:type="spellEnd"/>
                <w:r w:rsidRPr="00C10532">
                  <w:rPr>
                    <w:rFonts w:ascii="Times New Roman" w:hAnsi="Times New Roman" w:cs="Times New Roman"/>
                    <w:color w:val="auto"/>
                    <w:sz w:val="18"/>
                    <w:szCs w:val="18"/>
                  </w:rPr>
                  <w:t>.</w:t>
                </w:r>
              </w:p>
            </w:tc>
          </w:sdtContent>
        </w:sdt>
      </w:tr>
      <w:tr w:rsidR="00842C52" w:rsidRPr="004D6050" w14:paraId="57903E65" w14:textId="77777777" w:rsidTr="00845C3A">
        <w:tc>
          <w:tcPr>
            <w:tcW w:w="2358" w:type="dxa"/>
          </w:tcPr>
          <w:p w14:paraId="7A709B7A" w14:textId="512588EC" w:rsidR="00842C52" w:rsidRPr="00C10532" w:rsidRDefault="00AD59F6" w:rsidP="008E39AD">
            <w:pPr>
              <w:spacing w:before="40" w:after="40"/>
              <w:rPr>
                <w:rFonts w:ascii="Times New Roman" w:hAnsi="Times New Roman" w:cs="Times New Roman"/>
                <w:b/>
                <w:sz w:val="18"/>
                <w:szCs w:val="18"/>
              </w:rPr>
            </w:pPr>
            <w:proofErr w:type="spellStart"/>
            <w:r w:rsidRPr="00C10532">
              <w:rPr>
                <w:rFonts w:ascii="Times New Roman" w:hAnsi="Times New Roman" w:cs="Times New Roman"/>
                <w:b/>
                <w:sz w:val="18"/>
                <w:szCs w:val="18"/>
              </w:rPr>
              <w:t>Hoạt</w:t>
            </w:r>
            <w:proofErr w:type="spellEnd"/>
            <w:r w:rsidRPr="00C10532">
              <w:rPr>
                <w:rFonts w:ascii="Times New Roman" w:hAnsi="Times New Roman" w:cs="Times New Roman"/>
                <w:b/>
                <w:sz w:val="18"/>
                <w:szCs w:val="18"/>
              </w:rPr>
              <w:t xml:space="preserve"> </w:t>
            </w:r>
            <w:proofErr w:type="spellStart"/>
            <w:r w:rsidRPr="00C10532">
              <w:rPr>
                <w:rFonts w:ascii="Times New Roman" w:hAnsi="Times New Roman" w:cs="Times New Roman"/>
                <w:b/>
                <w:sz w:val="18"/>
                <w:szCs w:val="18"/>
              </w:rPr>
              <w:t>động</w:t>
            </w:r>
            <w:proofErr w:type="spellEnd"/>
            <w:r w:rsidRPr="00C10532">
              <w:rPr>
                <w:rFonts w:ascii="Times New Roman" w:hAnsi="Times New Roman" w:cs="Times New Roman"/>
                <w:b/>
                <w:sz w:val="18"/>
                <w:szCs w:val="18"/>
              </w:rPr>
              <w:t xml:space="preserve"> </w:t>
            </w:r>
            <w:proofErr w:type="spellStart"/>
            <w:r w:rsidRPr="00C10532">
              <w:rPr>
                <w:rFonts w:ascii="Times New Roman" w:hAnsi="Times New Roman" w:cs="Times New Roman"/>
                <w:b/>
                <w:sz w:val="18"/>
                <w:szCs w:val="18"/>
              </w:rPr>
              <w:t>làm</w:t>
            </w:r>
            <w:proofErr w:type="spellEnd"/>
            <w:r w:rsidRPr="00C10532">
              <w:rPr>
                <w:rFonts w:ascii="Times New Roman" w:hAnsi="Times New Roman" w:cs="Times New Roman"/>
                <w:b/>
                <w:sz w:val="18"/>
                <w:szCs w:val="18"/>
              </w:rPr>
              <w:t xml:space="preserve"> </w:t>
            </w:r>
            <w:proofErr w:type="spellStart"/>
            <w:r w:rsidRPr="00C10532">
              <w:rPr>
                <w:rFonts w:ascii="Times New Roman" w:hAnsi="Times New Roman" w:cs="Times New Roman"/>
                <w:b/>
                <w:sz w:val="18"/>
                <w:szCs w:val="18"/>
              </w:rPr>
              <w:t>việc</w:t>
            </w:r>
            <w:proofErr w:type="spellEnd"/>
            <w:r w:rsidRPr="00C10532">
              <w:rPr>
                <w:rFonts w:ascii="Times New Roman" w:hAnsi="Times New Roman" w:cs="Times New Roman"/>
                <w:b/>
                <w:sz w:val="18"/>
                <w:szCs w:val="18"/>
              </w:rPr>
              <w:t>:</w:t>
            </w:r>
          </w:p>
        </w:tc>
        <w:tc>
          <w:tcPr>
            <w:tcW w:w="4271" w:type="dxa"/>
          </w:tcPr>
          <w:p w14:paraId="4D099C64" w14:textId="18D73942" w:rsidR="00842C52" w:rsidRPr="00C10532" w:rsidRDefault="00842C52" w:rsidP="008E39AD">
            <w:pPr>
              <w:spacing w:before="40" w:after="40"/>
              <w:rPr>
                <w:rFonts w:ascii="Times New Roman" w:hAnsi="Times New Roman" w:cs="Times New Roman"/>
                <w:sz w:val="18"/>
                <w:szCs w:val="18"/>
              </w:rPr>
            </w:pPr>
            <w:r w:rsidRPr="00C10532">
              <w:rPr>
                <w:rFonts w:ascii="Times New Roman" w:hAnsi="Times New Roman" w:cs="Times New Roman"/>
                <w:sz w:val="18"/>
                <w:szCs w:val="18"/>
              </w:rPr>
              <w:t>[</w:t>
            </w:r>
            <w:r w:rsidR="00D70556" w:rsidRPr="00C10532">
              <w:rPr>
                <w:rFonts w:ascii="Times New Roman" w:hAnsi="Times New Roman" w:cs="Times New Roman"/>
                <w:sz w:val="18"/>
                <w:szCs w:val="18"/>
                <w:lang w:val="vi-VN"/>
              </w:rPr>
              <w:t>Mô tả công việc</w:t>
            </w:r>
            <w:r w:rsidRPr="00C10532">
              <w:rPr>
                <w:rFonts w:ascii="Times New Roman" w:hAnsi="Times New Roman" w:cs="Times New Roman"/>
                <w:sz w:val="18"/>
                <w:szCs w:val="18"/>
              </w:rPr>
              <w:t>]</w:t>
            </w:r>
          </w:p>
        </w:tc>
        <w:tc>
          <w:tcPr>
            <w:tcW w:w="3119" w:type="dxa"/>
          </w:tcPr>
          <w:p w14:paraId="04C198F3" w14:textId="390F5F1B" w:rsidR="00842C52" w:rsidRPr="00C10532" w:rsidRDefault="00D70556" w:rsidP="008E39AD">
            <w:pPr>
              <w:spacing w:before="40" w:after="40"/>
              <w:rPr>
                <w:rFonts w:ascii="Times New Roman" w:hAnsi="Times New Roman" w:cs="Times New Roman"/>
                <w:b/>
                <w:sz w:val="18"/>
                <w:szCs w:val="18"/>
              </w:rPr>
            </w:pPr>
            <w:proofErr w:type="spellStart"/>
            <w:r w:rsidRPr="00C10532">
              <w:rPr>
                <w:rFonts w:ascii="Times New Roman" w:hAnsi="Times New Roman" w:cs="Times New Roman"/>
                <w:b/>
                <w:sz w:val="18"/>
                <w:szCs w:val="18"/>
              </w:rPr>
              <w:t>Địa</w:t>
            </w:r>
            <w:proofErr w:type="spellEnd"/>
            <w:r w:rsidRPr="00C10532">
              <w:rPr>
                <w:rFonts w:ascii="Times New Roman" w:hAnsi="Times New Roman" w:cs="Times New Roman"/>
                <w:b/>
                <w:sz w:val="18"/>
                <w:szCs w:val="18"/>
              </w:rPr>
              <w:t xml:space="preserve"> </w:t>
            </w:r>
            <w:proofErr w:type="spellStart"/>
            <w:r w:rsidRPr="00C10532">
              <w:rPr>
                <w:rFonts w:ascii="Times New Roman" w:hAnsi="Times New Roman" w:cs="Times New Roman"/>
                <w:b/>
                <w:sz w:val="18"/>
                <w:szCs w:val="18"/>
              </w:rPr>
              <w:t>điểm</w:t>
            </w:r>
            <w:proofErr w:type="spellEnd"/>
            <w:r w:rsidRPr="00C10532">
              <w:rPr>
                <w:rFonts w:ascii="Times New Roman" w:hAnsi="Times New Roman" w:cs="Times New Roman"/>
                <w:b/>
                <w:sz w:val="18"/>
                <w:szCs w:val="18"/>
              </w:rPr>
              <w:t xml:space="preserve"> </w:t>
            </w:r>
            <w:proofErr w:type="spellStart"/>
            <w:r w:rsidRPr="00C10532">
              <w:rPr>
                <w:rFonts w:ascii="Times New Roman" w:hAnsi="Times New Roman" w:cs="Times New Roman"/>
                <w:b/>
                <w:sz w:val="18"/>
                <w:szCs w:val="18"/>
              </w:rPr>
              <w:t>nơi</w:t>
            </w:r>
            <w:proofErr w:type="spellEnd"/>
            <w:r w:rsidRPr="00C10532">
              <w:rPr>
                <w:rFonts w:ascii="Times New Roman" w:hAnsi="Times New Roman" w:cs="Times New Roman"/>
                <w:b/>
                <w:sz w:val="18"/>
                <w:szCs w:val="18"/>
              </w:rPr>
              <w:t xml:space="preserve"> </w:t>
            </w:r>
            <w:proofErr w:type="spellStart"/>
            <w:r w:rsidRPr="00C10532">
              <w:rPr>
                <w:rFonts w:ascii="Times New Roman" w:hAnsi="Times New Roman" w:cs="Times New Roman"/>
                <w:b/>
                <w:sz w:val="18"/>
                <w:szCs w:val="18"/>
              </w:rPr>
              <w:t>làm</w:t>
            </w:r>
            <w:proofErr w:type="spellEnd"/>
            <w:r w:rsidRPr="00C10532">
              <w:rPr>
                <w:rFonts w:ascii="Times New Roman" w:hAnsi="Times New Roman" w:cs="Times New Roman"/>
                <w:b/>
                <w:sz w:val="18"/>
                <w:szCs w:val="18"/>
              </w:rPr>
              <w:t xml:space="preserve"> </w:t>
            </w:r>
            <w:proofErr w:type="spellStart"/>
            <w:r w:rsidRPr="00C10532">
              <w:rPr>
                <w:rFonts w:ascii="Times New Roman" w:hAnsi="Times New Roman" w:cs="Times New Roman"/>
                <w:b/>
                <w:sz w:val="18"/>
                <w:szCs w:val="18"/>
              </w:rPr>
              <w:t>việc</w:t>
            </w:r>
            <w:proofErr w:type="spellEnd"/>
            <w:r w:rsidRPr="00C10532">
              <w:rPr>
                <w:rFonts w:ascii="Times New Roman" w:hAnsi="Times New Roman" w:cs="Times New Roman"/>
                <w:b/>
                <w:sz w:val="18"/>
                <w:szCs w:val="18"/>
              </w:rPr>
              <w:t>:</w:t>
            </w:r>
          </w:p>
        </w:tc>
        <w:sdt>
          <w:sdtPr>
            <w:rPr>
              <w:rFonts w:ascii="Times New Roman" w:hAnsi="Times New Roman" w:cs="Times New Roman"/>
              <w:color w:val="auto"/>
              <w:sz w:val="18"/>
              <w:szCs w:val="18"/>
              <w:lang w:val="vi-VN"/>
            </w:rPr>
            <w:id w:val="1936241482"/>
            <w:placeholder>
              <w:docPart w:val="68940E35ED8A495993CE5D2F7D640F53"/>
            </w:placeholder>
            <w:text/>
          </w:sdtPr>
          <w:sdtEndPr/>
          <w:sdtContent>
            <w:tc>
              <w:tcPr>
                <w:tcW w:w="4678" w:type="dxa"/>
              </w:tcPr>
              <w:p w14:paraId="121555FB" w14:textId="156E8F8F" w:rsidR="00842C52" w:rsidRPr="00C10532" w:rsidRDefault="00D70556" w:rsidP="008E39AD">
                <w:pPr>
                  <w:spacing w:before="40" w:after="40"/>
                  <w:rPr>
                    <w:rFonts w:ascii="Times New Roman" w:hAnsi="Times New Roman" w:cs="Times New Roman"/>
                    <w:sz w:val="18"/>
                    <w:szCs w:val="18"/>
                  </w:rPr>
                </w:pPr>
                <w:r w:rsidRPr="00C10532">
                  <w:rPr>
                    <w:rFonts w:ascii="Times New Roman" w:hAnsi="Times New Roman" w:cs="Times New Roman"/>
                    <w:color w:val="auto"/>
                    <w:sz w:val="18"/>
                    <w:szCs w:val="18"/>
                    <w:lang w:val="vi-VN"/>
                  </w:rPr>
                  <w:t>Nhấp vào đây để nhập văn bản.</w:t>
                </w:r>
              </w:p>
            </w:tc>
          </w:sdtContent>
        </w:sdt>
      </w:tr>
    </w:tbl>
    <w:p w14:paraId="53B69C15" w14:textId="77777777" w:rsidR="00842C52" w:rsidRPr="00775173" w:rsidRDefault="00842C52" w:rsidP="00842C52">
      <w:pPr>
        <w:spacing w:before="40" w:after="40"/>
        <w:rPr>
          <w:rFonts w:ascii="Raleway" w:hAnsi="Raleway"/>
          <w:sz w:val="18"/>
          <w:szCs w:val="18"/>
        </w:rPr>
      </w:pPr>
    </w:p>
    <w:tbl>
      <w:tblPr>
        <w:tblStyle w:val="TableGrid"/>
        <w:tblW w:w="5000" w:type="pct"/>
        <w:tblLook w:val="0620" w:firstRow="1" w:lastRow="0" w:firstColumn="0" w:lastColumn="0" w:noHBand="1" w:noVBand="1"/>
        <w:tblCaption w:val="Safe work method statement template"/>
        <w:tblDescription w:val="This table provides a template for high risk construction work safe work method."/>
      </w:tblPr>
      <w:tblGrid>
        <w:gridCol w:w="15694"/>
      </w:tblGrid>
      <w:tr w:rsidR="00842C52" w:rsidRPr="004D6050" w14:paraId="3DC27E5F" w14:textId="77777777" w:rsidTr="008E39AD">
        <w:trPr>
          <w:tblHeader/>
        </w:trPr>
        <w:tc>
          <w:tcPr>
            <w:tcW w:w="5000" w:type="pct"/>
          </w:tcPr>
          <w:p w14:paraId="1F8EA0FB" w14:textId="79E569DE" w:rsidR="00842C52" w:rsidRPr="00FE094C" w:rsidRDefault="00FE094C" w:rsidP="00FE094C">
            <w:pPr>
              <w:rPr>
                <w:rFonts w:ascii="Times New Roman" w:hAnsi="Times New Roman" w:cs="Times New Roman"/>
                <w:sz w:val="18"/>
                <w:szCs w:val="18"/>
              </w:rPr>
            </w:pPr>
            <w:r w:rsidRPr="00FE094C">
              <w:rPr>
                <w:rFonts w:ascii="Times New Roman" w:hAnsi="Times New Roman" w:cs="Times New Roman"/>
                <w:sz w:val="18"/>
                <w:szCs w:val="18"/>
                <w:lang w:val="vi-VN"/>
              </w:rPr>
              <w:t>Công việc xây dựng có rủi ro cao:</w:t>
            </w:r>
          </w:p>
        </w:tc>
      </w:tr>
      <w:tr w:rsidR="00842C52" w:rsidRPr="004D6050" w14:paraId="1E58CB9F" w14:textId="77777777" w:rsidTr="000230DD">
        <w:trPr>
          <w:trHeight w:val="3873"/>
        </w:trPr>
        <w:tc>
          <w:tcPr>
            <w:tcW w:w="5000" w:type="pct"/>
          </w:tcPr>
          <w:p w14:paraId="6976DD66" w14:textId="5206CF9E" w:rsidR="00842C52" w:rsidRPr="00C10532" w:rsidRDefault="00724347" w:rsidP="008E39AD">
            <w:pPr>
              <w:tabs>
                <w:tab w:val="left" w:pos="7058"/>
              </w:tabs>
              <w:spacing w:before="40" w:after="40"/>
              <w:rPr>
                <w:rFonts w:ascii="Times New Roman" w:hAnsi="Times New Roman" w:cs="Times New Roman"/>
                <w:sz w:val="18"/>
                <w:szCs w:val="18"/>
              </w:rPr>
            </w:pPr>
            <w:sdt>
              <w:sdtPr>
                <w:rPr>
                  <w:rFonts w:ascii="Times New Roman" w:hAnsi="Times New Roman" w:cs="Times New Roman"/>
                  <w:sz w:val="18"/>
                  <w:szCs w:val="18"/>
                </w:rPr>
                <w:id w:val="-1921254459"/>
              </w:sdtPr>
              <w:sdtEndPr/>
              <w:sdtContent>
                <w:r w:rsidR="00842C52" w:rsidRPr="00C10532">
                  <w:rPr>
                    <w:rFonts w:ascii="MS Gothic" w:eastAsia="MS Gothic" w:hAnsi="MS Gothic" w:cs="MS Gothic" w:hint="eastAsia"/>
                    <w:sz w:val="18"/>
                    <w:szCs w:val="18"/>
                  </w:rPr>
                  <w:t>☐</w:t>
                </w:r>
              </w:sdtContent>
            </w:sdt>
            <w:r w:rsidR="00842C52" w:rsidRPr="00C10532">
              <w:rPr>
                <w:rFonts w:ascii="Times New Roman" w:hAnsi="Times New Roman" w:cs="Times New Roman"/>
                <w:sz w:val="18"/>
                <w:szCs w:val="18"/>
              </w:rPr>
              <w:t xml:space="preserve"> </w:t>
            </w:r>
            <w:proofErr w:type="spellStart"/>
            <w:r w:rsidR="00723C5C" w:rsidRPr="00C10532">
              <w:rPr>
                <w:rFonts w:ascii="Times New Roman" w:hAnsi="Times New Roman" w:cs="Times New Roman"/>
                <w:sz w:val="18"/>
                <w:szCs w:val="18"/>
              </w:rPr>
              <w:t>Nguy</w:t>
            </w:r>
            <w:proofErr w:type="spellEnd"/>
            <w:r w:rsidR="00723C5C" w:rsidRPr="00C10532">
              <w:rPr>
                <w:rFonts w:ascii="Times New Roman" w:hAnsi="Times New Roman" w:cs="Times New Roman"/>
                <w:sz w:val="18"/>
                <w:szCs w:val="18"/>
              </w:rPr>
              <w:t xml:space="preserve"> </w:t>
            </w:r>
            <w:proofErr w:type="spellStart"/>
            <w:r w:rsidR="00723C5C" w:rsidRPr="00C10532">
              <w:rPr>
                <w:rFonts w:ascii="Times New Roman" w:hAnsi="Times New Roman" w:cs="Times New Roman"/>
                <w:sz w:val="18"/>
                <w:szCs w:val="18"/>
              </w:rPr>
              <w:t>cơ</w:t>
            </w:r>
            <w:proofErr w:type="spellEnd"/>
            <w:r w:rsidR="00723C5C" w:rsidRPr="00C10532">
              <w:rPr>
                <w:rFonts w:ascii="Times New Roman" w:hAnsi="Times New Roman" w:cs="Times New Roman"/>
                <w:sz w:val="18"/>
                <w:szCs w:val="18"/>
              </w:rPr>
              <w:t xml:space="preserve"> </w:t>
            </w:r>
            <w:proofErr w:type="spellStart"/>
            <w:r w:rsidR="00723C5C" w:rsidRPr="00C10532">
              <w:rPr>
                <w:rFonts w:ascii="Times New Roman" w:hAnsi="Times New Roman" w:cs="Times New Roman"/>
                <w:sz w:val="18"/>
                <w:szCs w:val="18"/>
              </w:rPr>
              <w:t>một</w:t>
            </w:r>
            <w:proofErr w:type="spellEnd"/>
            <w:r w:rsidR="00723C5C" w:rsidRPr="00C10532">
              <w:rPr>
                <w:rFonts w:ascii="Times New Roman" w:hAnsi="Times New Roman" w:cs="Times New Roman"/>
                <w:sz w:val="18"/>
                <w:szCs w:val="18"/>
              </w:rPr>
              <w:t xml:space="preserve"> </w:t>
            </w:r>
            <w:proofErr w:type="spellStart"/>
            <w:r w:rsidR="00723C5C" w:rsidRPr="00C10532">
              <w:rPr>
                <w:rFonts w:ascii="Times New Roman" w:hAnsi="Times New Roman" w:cs="Times New Roman"/>
                <w:sz w:val="18"/>
                <w:szCs w:val="18"/>
              </w:rPr>
              <w:t>người</w:t>
            </w:r>
            <w:proofErr w:type="spellEnd"/>
            <w:r w:rsidR="00723C5C" w:rsidRPr="00C10532">
              <w:rPr>
                <w:rFonts w:ascii="Times New Roman" w:hAnsi="Times New Roman" w:cs="Times New Roman"/>
                <w:sz w:val="18"/>
                <w:szCs w:val="18"/>
              </w:rPr>
              <w:t xml:space="preserve"> </w:t>
            </w:r>
            <w:proofErr w:type="spellStart"/>
            <w:r w:rsidR="00723C5C" w:rsidRPr="00C10532">
              <w:rPr>
                <w:rFonts w:ascii="Times New Roman" w:hAnsi="Times New Roman" w:cs="Times New Roman"/>
                <w:sz w:val="18"/>
                <w:szCs w:val="18"/>
              </w:rPr>
              <w:t>rơi</w:t>
            </w:r>
            <w:proofErr w:type="spellEnd"/>
            <w:r w:rsidR="00ED2D92">
              <w:rPr>
                <w:rFonts w:ascii="Times New Roman" w:hAnsi="Times New Roman" w:cs="Times New Roman"/>
                <w:sz w:val="18"/>
                <w:szCs w:val="18"/>
              </w:rPr>
              <w:t xml:space="preserve"> </w:t>
            </w:r>
            <w:proofErr w:type="spellStart"/>
            <w:r w:rsidR="00ED2D92" w:rsidRPr="00ED2D92">
              <w:rPr>
                <w:rFonts w:ascii="Times New Roman" w:hAnsi="Times New Roman" w:cs="Times New Roman"/>
                <w:sz w:val="18"/>
                <w:szCs w:val="18"/>
              </w:rPr>
              <w:t>xuống</w:t>
            </w:r>
            <w:proofErr w:type="spellEnd"/>
            <w:r w:rsidR="00723C5C" w:rsidRPr="00C10532">
              <w:rPr>
                <w:rFonts w:ascii="Times New Roman" w:hAnsi="Times New Roman" w:cs="Times New Roman"/>
                <w:sz w:val="18"/>
                <w:szCs w:val="18"/>
              </w:rPr>
              <w:t xml:space="preserve"> </w:t>
            </w:r>
            <w:proofErr w:type="spellStart"/>
            <w:r w:rsidR="00723C5C" w:rsidRPr="00C10532">
              <w:rPr>
                <w:rFonts w:ascii="Times New Roman" w:hAnsi="Times New Roman" w:cs="Times New Roman"/>
                <w:sz w:val="18"/>
                <w:szCs w:val="18"/>
              </w:rPr>
              <w:t>từ</w:t>
            </w:r>
            <w:proofErr w:type="spellEnd"/>
            <w:r w:rsidR="00723C5C" w:rsidRPr="00C10532">
              <w:rPr>
                <w:rFonts w:ascii="Times New Roman" w:hAnsi="Times New Roman" w:cs="Times New Roman"/>
                <w:sz w:val="18"/>
                <w:szCs w:val="18"/>
              </w:rPr>
              <w:t xml:space="preserve"> </w:t>
            </w:r>
            <w:proofErr w:type="spellStart"/>
            <w:r w:rsidR="00723C5C" w:rsidRPr="00C10532">
              <w:rPr>
                <w:rFonts w:ascii="Times New Roman" w:hAnsi="Times New Roman" w:cs="Times New Roman"/>
                <w:sz w:val="18"/>
                <w:szCs w:val="18"/>
              </w:rPr>
              <w:t>độ</w:t>
            </w:r>
            <w:proofErr w:type="spellEnd"/>
            <w:r w:rsidR="00723C5C" w:rsidRPr="00C10532">
              <w:rPr>
                <w:rFonts w:ascii="Times New Roman" w:hAnsi="Times New Roman" w:cs="Times New Roman"/>
                <w:sz w:val="18"/>
                <w:szCs w:val="18"/>
              </w:rPr>
              <w:t xml:space="preserve"> </w:t>
            </w:r>
            <w:proofErr w:type="spellStart"/>
            <w:r w:rsidR="00723C5C" w:rsidRPr="00C10532">
              <w:rPr>
                <w:rFonts w:ascii="Times New Roman" w:hAnsi="Times New Roman" w:cs="Times New Roman"/>
                <w:sz w:val="18"/>
                <w:szCs w:val="18"/>
              </w:rPr>
              <w:t>cao</w:t>
            </w:r>
            <w:proofErr w:type="spellEnd"/>
            <w:r w:rsidR="00723C5C" w:rsidRPr="00C10532">
              <w:rPr>
                <w:rFonts w:ascii="Times New Roman" w:hAnsi="Times New Roman" w:cs="Times New Roman"/>
                <w:sz w:val="18"/>
                <w:szCs w:val="18"/>
              </w:rPr>
              <w:t xml:space="preserve"> </w:t>
            </w:r>
            <w:proofErr w:type="spellStart"/>
            <w:r w:rsidR="00723C5C" w:rsidRPr="00C10532">
              <w:rPr>
                <w:rFonts w:ascii="Times New Roman" w:hAnsi="Times New Roman" w:cs="Times New Roman"/>
                <w:sz w:val="18"/>
                <w:szCs w:val="18"/>
              </w:rPr>
              <w:t>hơn</w:t>
            </w:r>
            <w:proofErr w:type="spellEnd"/>
            <w:r w:rsidR="00723C5C" w:rsidRPr="00C10532">
              <w:rPr>
                <w:rFonts w:ascii="Times New Roman" w:hAnsi="Times New Roman" w:cs="Times New Roman"/>
                <w:sz w:val="18"/>
                <w:szCs w:val="18"/>
              </w:rPr>
              <w:t xml:space="preserve"> 2 </w:t>
            </w:r>
            <w:proofErr w:type="spellStart"/>
            <w:r w:rsidR="00723C5C" w:rsidRPr="00C10532">
              <w:rPr>
                <w:rFonts w:ascii="Times New Roman" w:hAnsi="Times New Roman" w:cs="Times New Roman"/>
                <w:sz w:val="18"/>
                <w:szCs w:val="18"/>
              </w:rPr>
              <w:t>mét</w:t>
            </w:r>
            <w:proofErr w:type="spellEnd"/>
            <w:r w:rsidR="00723C5C" w:rsidRPr="00C10532">
              <w:rPr>
                <w:rFonts w:ascii="Times New Roman" w:hAnsi="Times New Roman" w:cs="Times New Roman"/>
                <w:sz w:val="18"/>
                <w:szCs w:val="18"/>
              </w:rPr>
              <w:t xml:space="preserve"> (</w:t>
            </w:r>
            <w:proofErr w:type="spellStart"/>
            <w:r w:rsidR="00723C5C" w:rsidRPr="00C10532">
              <w:rPr>
                <w:rFonts w:ascii="Times New Roman" w:hAnsi="Times New Roman" w:cs="Times New Roman"/>
                <w:sz w:val="18"/>
                <w:szCs w:val="18"/>
              </w:rPr>
              <w:t>lưu</w:t>
            </w:r>
            <w:proofErr w:type="spellEnd"/>
            <w:r w:rsidR="00723C5C" w:rsidRPr="00C10532">
              <w:rPr>
                <w:rFonts w:ascii="Times New Roman" w:hAnsi="Times New Roman" w:cs="Times New Roman"/>
                <w:sz w:val="18"/>
                <w:szCs w:val="18"/>
              </w:rPr>
              <w:t xml:space="preserve"> ý: </w:t>
            </w:r>
            <w:proofErr w:type="spellStart"/>
            <w:r w:rsidR="009C70C0">
              <w:rPr>
                <w:rFonts w:ascii="Times New Roman" w:hAnsi="Times New Roman" w:cs="Times New Roman"/>
                <w:sz w:val="18"/>
                <w:szCs w:val="18"/>
              </w:rPr>
              <w:t>trong</w:t>
            </w:r>
            <w:proofErr w:type="spellEnd"/>
            <w:r w:rsidR="009C70C0">
              <w:rPr>
                <w:rFonts w:ascii="Times New Roman" w:hAnsi="Times New Roman" w:cs="Times New Roman"/>
                <w:sz w:val="18"/>
                <w:szCs w:val="18"/>
              </w:rPr>
              <w:t xml:space="preserve"> </w:t>
            </w:r>
            <w:proofErr w:type="spellStart"/>
            <w:r w:rsidR="009C70C0">
              <w:rPr>
                <w:rFonts w:ascii="Times New Roman" w:hAnsi="Times New Roman" w:cs="Times New Roman"/>
                <w:sz w:val="18"/>
                <w:szCs w:val="18"/>
              </w:rPr>
              <w:t>một</w:t>
            </w:r>
            <w:proofErr w:type="spellEnd"/>
            <w:r w:rsidR="009C70C0">
              <w:rPr>
                <w:rFonts w:ascii="Times New Roman" w:hAnsi="Times New Roman" w:cs="Times New Roman"/>
                <w:sz w:val="18"/>
                <w:szCs w:val="18"/>
              </w:rPr>
              <w:t xml:space="preserve"> </w:t>
            </w:r>
            <w:proofErr w:type="spellStart"/>
            <w:r w:rsidR="009C70C0">
              <w:rPr>
                <w:rFonts w:ascii="Times New Roman" w:hAnsi="Times New Roman" w:cs="Times New Roman"/>
                <w:sz w:val="18"/>
                <w:szCs w:val="18"/>
              </w:rPr>
              <w:t>số</w:t>
            </w:r>
            <w:proofErr w:type="spellEnd"/>
            <w:r w:rsidR="009C70C0">
              <w:rPr>
                <w:rFonts w:ascii="Times New Roman" w:hAnsi="Times New Roman" w:cs="Times New Roman"/>
                <w:sz w:val="18"/>
                <w:szCs w:val="18"/>
              </w:rPr>
              <w:t xml:space="preserve"> </w:t>
            </w:r>
            <w:proofErr w:type="spellStart"/>
            <w:r w:rsidR="00CB34F3">
              <w:rPr>
                <w:rFonts w:ascii="Times New Roman" w:hAnsi="Times New Roman" w:cs="Times New Roman"/>
                <w:sz w:val="18"/>
                <w:szCs w:val="18"/>
              </w:rPr>
              <w:t>thẩm</w:t>
            </w:r>
            <w:proofErr w:type="spellEnd"/>
            <w:r w:rsidR="00CB34F3">
              <w:rPr>
                <w:rFonts w:ascii="Times New Roman" w:hAnsi="Times New Roman" w:cs="Times New Roman"/>
                <w:sz w:val="18"/>
                <w:szCs w:val="18"/>
              </w:rPr>
              <w:t xml:space="preserve"> </w:t>
            </w:r>
            <w:proofErr w:type="spellStart"/>
            <w:r w:rsidR="00CB34F3">
              <w:rPr>
                <w:rFonts w:ascii="Times New Roman" w:hAnsi="Times New Roman" w:cs="Times New Roman"/>
                <w:sz w:val="18"/>
                <w:szCs w:val="18"/>
              </w:rPr>
              <w:t>quyền</w:t>
            </w:r>
            <w:proofErr w:type="spellEnd"/>
            <w:r w:rsidR="00CB34F3">
              <w:rPr>
                <w:rFonts w:ascii="Times New Roman" w:hAnsi="Times New Roman" w:cs="Times New Roman"/>
                <w:sz w:val="18"/>
                <w:szCs w:val="18"/>
              </w:rPr>
              <w:t xml:space="preserve"> </w:t>
            </w:r>
            <w:proofErr w:type="spellStart"/>
            <w:r w:rsidR="00CB34F3">
              <w:rPr>
                <w:rFonts w:ascii="Times New Roman" w:hAnsi="Times New Roman" w:cs="Times New Roman"/>
                <w:sz w:val="18"/>
                <w:szCs w:val="18"/>
              </w:rPr>
              <w:t>tài</w:t>
            </w:r>
            <w:proofErr w:type="spellEnd"/>
            <w:r w:rsidR="00CB34F3">
              <w:rPr>
                <w:rFonts w:ascii="Times New Roman" w:hAnsi="Times New Roman" w:cs="Times New Roman"/>
                <w:sz w:val="18"/>
                <w:szCs w:val="18"/>
              </w:rPr>
              <w:t xml:space="preserve"> </w:t>
            </w:r>
            <w:proofErr w:type="spellStart"/>
            <w:r w:rsidR="00CB34F3">
              <w:rPr>
                <w:rFonts w:ascii="Times New Roman" w:hAnsi="Times New Roman" w:cs="Times New Roman"/>
                <w:sz w:val="18"/>
                <w:szCs w:val="18"/>
              </w:rPr>
              <w:t>phán</w:t>
            </w:r>
            <w:proofErr w:type="spellEnd"/>
            <w:r w:rsidR="00723C5C" w:rsidRPr="00C10532">
              <w:rPr>
                <w:rFonts w:ascii="Times New Roman" w:hAnsi="Times New Roman" w:cs="Times New Roman"/>
                <w:sz w:val="18"/>
                <w:szCs w:val="18"/>
              </w:rPr>
              <w:t xml:space="preserve">, </w:t>
            </w:r>
            <w:proofErr w:type="spellStart"/>
            <w:r w:rsidR="00CB34F3">
              <w:rPr>
                <w:rFonts w:ascii="Times New Roman" w:hAnsi="Times New Roman" w:cs="Times New Roman"/>
                <w:sz w:val="18"/>
                <w:szCs w:val="18"/>
              </w:rPr>
              <w:t>độ</w:t>
            </w:r>
            <w:proofErr w:type="spellEnd"/>
            <w:r w:rsidR="00CB34F3">
              <w:rPr>
                <w:rFonts w:ascii="Times New Roman" w:hAnsi="Times New Roman" w:cs="Times New Roman"/>
                <w:sz w:val="18"/>
                <w:szCs w:val="18"/>
              </w:rPr>
              <w:t xml:space="preserve"> </w:t>
            </w:r>
            <w:proofErr w:type="spellStart"/>
            <w:r w:rsidR="00CB34F3">
              <w:rPr>
                <w:rFonts w:ascii="Times New Roman" w:hAnsi="Times New Roman" w:cs="Times New Roman"/>
                <w:sz w:val="18"/>
                <w:szCs w:val="18"/>
              </w:rPr>
              <w:t>cao</w:t>
            </w:r>
            <w:proofErr w:type="spellEnd"/>
            <w:r w:rsidR="00723C5C" w:rsidRPr="00C10532">
              <w:rPr>
                <w:rFonts w:ascii="Times New Roman" w:hAnsi="Times New Roman" w:cs="Times New Roman"/>
                <w:sz w:val="18"/>
                <w:szCs w:val="18"/>
              </w:rPr>
              <w:t xml:space="preserve"> </w:t>
            </w:r>
            <w:proofErr w:type="spellStart"/>
            <w:r w:rsidR="00723C5C" w:rsidRPr="00C10532">
              <w:rPr>
                <w:rFonts w:ascii="Times New Roman" w:hAnsi="Times New Roman" w:cs="Times New Roman"/>
                <w:sz w:val="18"/>
                <w:szCs w:val="18"/>
              </w:rPr>
              <w:t>này</w:t>
            </w:r>
            <w:proofErr w:type="spellEnd"/>
            <w:r w:rsidR="00723C5C" w:rsidRPr="00C10532">
              <w:rPr>
                <w:rFonts w:ascii="Times New Roman" w:hAnsi="Times New Roman" w:cs="Times New Roman"/>
                <w:sz w:val="18"/>
                <w:szCs w:val="18"/>
              </w:rPr>
              <w:t xml:space="preserve"> </w:t>
            </w:r>
            <w:proofErr w:type="spellStart"/>
            <w:r w:rsidR="00723C5C" w:rsidRPr="00C10532">
              <w:rPr>
                <w:rFonts w:ascii="Times New Roman" w:hAnsi="Times New Roman" w:cs="Times New Roman"/>
                <w:sz w:val="18"/>
                <w:szCs w:val="18"/>
              </w:rPr>
              <w:t>là</w:t>
            </w:r>
            <w:proofErr w:type="spellEnd"/>
            <w:r w:rsidR="00723C5C" w:rsidRPr="00C10532">
              <w:rPr>
                <w:rFonts w:ascii="Times New Roman" w:hAnsi="Times New Roman" w:cs="Times New Roman"/>
                <w:sz w:val="18"/>
                <w:szCs w:val="18"/>
              </w:rPr>
              <w:t xml:space="preserve"> 3 </w:t>
            </w:r>
            <w:proofErr w:type="spellStart"/>
            <w:r w:rsidR="00723C5C" w:rsidRPr="00C10532">
              <w:rPr>
                <w:rFonts w:ascii="Times New Roman" w:hAnsi="Times New Roman" w:cs="Times New Roman"/>
                <w:sz w:val="18"/>
                <w:szCs w:val="18"/>
              </w:rPr>
              <w:t>mét</w:t>
            </w:r>
            <w:proofErr w:type="spellEnd"/>
            <w:r w:rsidR="00723C5C" w:rsidRPr="00C10532">
              <w:rPr>
                <w:rFonts w:ascii="Times New Roman" w:hAnsi="Times New Roman" w:cs="Times New Roman"/>
                <w:sz w:val="18"/>
                <w:szCs w:val="18"/>
              </w:rPr>
              <w:t>)</w:t>
            </w:r>
          </w:p>
          <w:p w14:paraId="1D91D2F4" w14:textId="77777777" w:rsidR="000230DD" w:rsidRPr="00C10532" w:rsidRDefault="00724347" w:rsidP="008E39AD">
            <w:pPr>
              <w:tabs>
                <w:tab w:val="left" w:pos="7058"/>
              </w:tabs>
              <w:spacing w:before="40" w:after="40"/>
              <w:rPr>
                <w:rFonts w:ascii="Times New Roman" w:hAnsi="Times New Roman" w:cs="Times New Roman"/>
                <w:sz w:val="18"/>
                <w:szCs w:val="18"/>
              </w:rPr>
            </w:pPr>
            <w:sdt>
              <w:sdtPr>
                <w:rPr>
                  <w:rFonts w:ascii="Times New Roman" w:hAnsi="Times New Roman" w:cs="Times New Roman"/>
                  <w:sz w:val="18"/>
                  <w:szCs w:val="18"/>
                </w:rPr>
                <w:id w:val="415376272"/>
              </w:sdtPr>
              <w:sdtEndPr/>
              <w:sdtContent>
                <w:r w:rsidR="00842C52" w:rsidRPr="00C10532">
                  <w:rPr>
                    <w:rFonts w:ascii="MS Gothic" w:eastAsia="MS Gothic" w:hAnsi="MS Gothic" w:cs="MS Gothic" w:hint="eastAsia"/>
                    <w:sz w:val="18"/>
                    <w:szCs w:val="18"/>
                  </w:rPr>
                  <w:t>☐</w:t>
                </w:r>
              </w:sdtContent>
            </w:sdt>
            <w:r w:rsidR="00842C52" w:rsidRPr="00C10532">
              <w:rPr>
                <w:rFonts w:ascii="Times New Roman" w:hAnsi="Times New Roman" w:cs="Times New Roman"/>
                <w:sz w:val="18"/>
                <w:szCs w:val="18"/>
              </w:rPr>
              <w:t xml:space="preserve"> </w:t>
            </w:r>
            <w:proofErr w:type="spellStart"/>
            <w:r w:rsidR="00723C5C" w:rsidRPr="00C10532">
              <w:rPr>
                <w:rFonts w:ascii="Times New Roman" w:hAnsi="Times New Roman" w:cs="Times New Roman"/>
                <w:sz w:val="18"/>
                <w:szCs w:val="18"/>
              </w:rPr>
              <w:t>Làm</w:t>
            </w:r>
            <w:proofErr w:type="spellEnd"/>
            <w:r w:rsidR="00723C5C" w:rsidRPr="00C10532">
              <w:rPr>
                <w:rFonts w:ascii="Times New Roman" w:hAnsi="Times New Roman" w:cs="Times New Roman"/>
                <w:sz w:val="18"/>
                <w:szCs w:val="18"/>
              </w:rPr>
              <w:t xml:space="preserve"> </w:t>
            </w:r>
            <w:proofErr w:type="spellStart"/>
            <w:r w:rsidR="00723C5C" w:rsidRPr="00C10532">
              <w:rPr>
                <w:rFonts w:ascii="Times New Roman" w:hAnsi="Times New Roman" w:cs="Times New Roman"/>
                <w:sz w:val="18"/>
                <w:szCs w:val="18"/>
              </w:rPr>
              <w:t>việc</w:t>
            </w:r>
            <w:proofErr w:type="spellEnd"/>
            <w:r w:rsidR="00723C5C" w:rsidRPr="00C10532">
              <w:rPr>
                <w:rFonts w:ascii="Times New Roman" w:hAnsi="Times New Roman" w:cs="Times New Roman"/>
                <w:sz w:val="18"/>
                <w:szCs w:val="18"/>
              </w:rPr>
              <w:t xml:space="preserve"> </w:t>
            </w:r>
            <w:proofErr w:type="spellStart"/>
            <w:r w:rsidR="00723C5C" w:rsidRPr="00C10532">
              <w:rPr>
                <w:rFonts w:ascii="Times New Roman" w:hAnsi="Times New Roman" w:cs="Times New Roman"/>
                <w:sz w:val="18"/>
                <w:szCs w:val="18"/>
              </w:rPr>
              <w:t>trên</w:t>
            </w:r>
            <w:proofErr w:type="spellEnd"/>
            <w:r w:rsidR="00723C5C" w:rsidRPr="00C10532">
              <w:rPr>
                <w:rFonts w:ascii="Times New Roman" w:hAnsi="Times New Roman" w:cs="Times New Roman"/>
                <w:sz w:val="18"/>
                <w:szCs w:val="18"/>
              </w:rPr>
              <w:t xml:space="preserve"> </w:t>
            </w:r>
            <w:proofErr w:type="spellStart"/>
            <w:r w:rsidR="00723C5C" w:rsidRPr="00C10532">
              <w:rPr>
                <w:rFonts w:ascii="Times New Roman" w:hAnsi="Times New Roman" w:cs="Times New Roman"/>
                <w:sz w:val="18"/>
                <w:szCs w:val="18"/>
              </w:rPr>
              <w:t>tháp</w:t>
            </w:r>
            <w:proofErr w:type="spellEnd"/>
            <w:r w:rsidR="00723C5C" w:rsidRPr="00C10532">
              <w:rPr>
                <w:rFonts w:ascii="Times New Roman" w:hAnsi="Times New Roman" w:cs="Times New Roman"/>
                <w:sz w:val="18"/>
                <w:szCs w:val="18"/>
              </w:rPr>
              <w:t xml:space="preserve"> </w:t>
            </w:r>
            <w:proofErr w:type="spellStart"/>
            <w:r w:rsidR="00723C5C" w:rsidRPr="00C10532">
              <w:rPr>
                <w:rFonts w:ascii="Times New Roman" w:hAnsi="Times New Roman" w:cs="Times New Roman"/>
                <w:sz w:val="18"/>
                <w:szCs w:val="18"/>
              </w:rPr>
              <w:t>viễn</w:t>
            </w:r>
            <w:proofErr w:type="spellEnd"/>
            <w:r w:rsidR="00723C5C" w:rsidRPr="00C10532">
              <w:rPr>
                <w:rFonts w:ascii="Times New Roman" w:hAnsi="Times New Roman" w:cs="Times New Roman"/>
                <w:sz w:val="18"/>
                <w:szCs w:val="18"/>
              </w:rPr>
              <w:t xml:space="preserve"> </w:t>
            </w:r>
            <w:proofErr w:type="spellStart"/>
            <w:r w:rsidR="00723C5C" w:rsidRPr="00C10532">
              <w:rPr>
                <w:rFonts w:ascii="Times New Roman" w:hAnsi="Times New Roman" w:cs="Times New Roman"/>
                <w:sz w:val="18"/>
                <w:szCs w:val="18"/>
              </w:rPr>
              <w:t>thông</w:t>
            </w:r>
            <w:proofErr w:type="spellEnd"/>
            <w:r w:rsidR="00842C52" w:rsidRPr="00C10532">
              <w:rPr>
                <w:rFonts w:ascii="Times New Roman" w:hAnsi="Times New Roman" w:cs="Times New Roman"/>
                <w:sz w:val="18"/>
                <w:szCs w:val="18"/>
              </w:rPr>
              <w:tab/>
            </w:r>
            <w:sdt>
              <w:sdtPr>
                <w:rPr>
                  <w:rFonts w:ascii="Times New Roman" w:hAnsi="Times New Roman" w:cs="Times New Roman"/>
                  <w:sz w:val="18"/>
                  <w:szCs w:val="18"/>
                </w:rPr>
                <w:id w:val="-1877301496"/>
              </w:sdtPr>
              <w:sdtEndPr/>
              <w:sdtContent>
                <w:r w:rsidR="00842C52" w:rsidRPr="00C10532">
                  <w:rPr>
                    <w:rFonts w:ascii="MS Gothic" w:eastAsia="MS Gothic" w:hAnsi="MS Gothic" w:cs="MS Gothic" w:hint="eastAsia"/>
                    <w:sz w:val="18"/>
                    <w:szCs w:val="18"/>
                  </w:rPr>
                  <w:t>☐</w:t>
                </w:r>
              </w:sdtContent>
            </w:sdt>
            <w:r w:rsidR="00842C52" w:rsidRPr="00C10532">
              <w:rPr>
                <w:rFonts w:ascii="Times New Roman" w:hAnsi="Times New Roman" w:cs="Times New Roman"/>
                <w:sz w:val="18"/>
                <w:szCs w:val="18"/>
              </w:rPr>
              <w:t xml:space="preserve"> </w:t>
            </w:r>
            <w:proofErr w:type="spellStart"/>
            <w:r w:rsidR="000230DD" w:rsidRPr="00C10532">
              <w:rPr>
                <w:rFonts w:ascii="Times New Roman" w:hAnsi="Times New Roman" w:cs="Times New Roman"/>
                <w:sz w:val="18"/>
                <w:szCs w:val="18"/>
              </w:rPr>
              <w:t>Phá</w:t>
            </w:r>
            <w:proofErr w:type="spellEnd"/>
            <w:r w:rsidR="000230DD" w:rsidRPr="00C10532">
              <w:rPr>
                <w:rFonts w:ascii="Times New Roman" w:hAnsi="Times New Roman" w:cs="Times New Roman"/>
                <w:sz w:val="18"/>
                <w:szCs w:val="18"/>
              </w:rPr>
              <w:t xml:space="preserve"> </w:t>
            </w:r>
            <w:proofErr w:type="spellStart"/>
            <w:r w:rsidR="000230DD" w:rsidRPr="00C10532">
              <w:rPr>
                <w:rFonts w:ascii="Times New Roman" w:hAnsi="Times New Roman" w:cs="Times New Roman"/>
                <w:sz w:val="18"/>
                <w:szCs w:val="18"/>
              </w:rPr>
              <w:t>dỡ</w:t>
            </w:r>
            <w:proofErr w:type="spellEnd"/>
            <w:r w:rsidR="000230DD" w:rsidRPr="00C10532">
              <w:rPr>
                <w:rFonts w:ascii="Times New Roman" w:hAnsi="Times New Roman" w:cs="Times New Roman"/>
                <w:sz w:val="18"/>
                <w:szCs w:val="18"/>
              </w:rPr>
              <w:t xml:space="preserve"> </w:t>
            </w:r>
            <w:proofErr w:type="spellStart"/>
            <w:r w:rsidR="000230DD" w:rsidRPr="00C10532">
              <w:rPr>
                <w:rFonts w:ascii="Times New Roman" w:hAnsi="Times New Roman" w:cs="Times New Roman"/>
                <w:sz w:val="18"/>
                <w:szCs w:val="18"/>
              </w:rPr>
              <w:t>cấu</w:t>
            </w:r>
            <w:proofErr w:type="spellEnd"/>
            <w:r w:rsidR="000230DD" w:rsidRPr="00C10532">
              <w:rPr>
                <w:rFonts w:ascii="Times New Roman" w:hAnsi="Times New Roman" w:cs="Times New Roman"/>
                <w:sz w:val="18"/>
                <w:szCs w:val="18"/>
              </w:rPr>
              <w:t xml:space="preserve"> </w:t>
            </w:r>
            <w:proofErr w:type="spellStart"/>
            <w:r w:rsidR="000230DD" w:rsidRPr="00C10532">
              <w:rPr>
                <w:rFonts w:ascii="Times New Roman" w:hAnsi="Times New Roman" w:cs="Times New Roman"/>
                <w:sz w:val="18"/>
                <w:szCs w:val="18"/>
              </w:rPr>
              <w:t>trúc</w:t>
            </w:r>
            <w:proofErr w:type="spellEnd"/>
            <w:r w:rsidR="000230DD" w:rsidRPr="00C10532">
              <w:rPr>
                <w:rFonts w:ascii="Times New Roman" w:hAnsi="Times New Roman" w:cs="Times New Roman"/>
                <w:sz w:val="18"/>
                <w:szCs w:val="18"/>
              </w:rPr>
              <w:t xml:space="preserve"> </w:t>
            </w:r>
            <w:proofErr w:type="spellStart"/>
            <w:r w:rsidR="000230DD" w:rsidRPr="00C10532">
              <w:rPr>
                <w:rFonts w:ascii="Times New Roman" w:hAnsi="Times New Roman" w:cs="Times New Roman"/>
                <w:sz w:val="18"/>
                <w:szCs w:val="18"/>
              </w:rPr>
              <w:t>chịu</w:t>
            </w:r>
            <w:proofErr w:type="spellEnd"/>
            <w:r w:rsidR="000230DD" w:rsidRPr="00C10532">
              <w:rPr>
                <w:rFonts w:ascii="Times New Roman" w:hAnsi="Times New Roman" w:cs="Times New Roman"/>
                <w:sz w:val="18"/>
                <w:szCs w:val="18"/>
              </w:rPr>
              <w:t xml:space="preserve"> </w:t>
            </w:r>
            <w:proofErr w:type="spellStart"/>
            <w:r w:rsidR="000230DD" w:rsidRPr="00C10532">
              <w:rPr>
                <w:rFonts w:ascii="Times New Roman" w:hAnsi="Times New Roman" w:cs="Times New Roman"/>
                <w:sz w:val="18"/>
                <w:szCs w:val="18"/>
              </w:rPr>
              <w:t>lực</w:t>
            </w:r>
            <w:proofErr w:type="spellEnd"/>
          </w:p>
          <w:p w14:paraId="15D5CC03" w14:textId="615693E0" w:rsidR="00842C52" w:rsidRPr="00C10532" w:rsidRDefault="00724347" w:rsidP="008E39AD">
            <w:pPr>
              <w:tabs>
                <w:tab w:val="left" w:pos="7058"/>
              </w:tabs>
              <w:spacing w:before="40" w:after="40"/>
              <w:rPr>
                <w:rFonts w:ascii="Times New Roman" w:hAnsi="Times New Roman" w:cs="Times New Roman"/>
                <w:sz w:val="18"/>
                <w:szCs w:val="18"/>
              </w:rPr>
            </w:pPr>
            <w:sdt>
              <w:sdtPr>
                <w:rPr>
                  <w:rFonts w:ascii="Times New Roman" w:hAnsi="Times New Roman" w:cs="Times New Roman"/>
                  <w:sz w:val="18"/>
                  <w:szCs w:val="18"/>
                </w:rPr>
                <w:id w:val="1015962304"/>
              </w:sdtPr>
              <w:sdtEndPr/>
              <w:sdtContent>
                <w:r w:rsidR="00842C52" w:rsidRPr="00C10532">
                  <w:rPr>
                    <w:rFonts w:ascii="MS Gothic" w:eastAsia="MS Gothic" w:hAnsi="MS Gothic" w:cs="MS Gothic" w:hint="eastAsia"/>
                    <w:sz w:val="18"/>
                    <w:szCs w:val="18"/>
                  </w:rPr>
                  <w:t>☐</w:t>
                </w:r>
              </w:sdtContent>
            </w:sdt>
            <w:r w:rsidR="00842C52" w:rsidRPr="00C10532">
              <w:rPr>
                <w:rFonts w:ascii="Times New Roman" w:hAnsi="Times New Roman" w:cs="Times New Roman"/>
                <w:sz w:val="18"/>
                <w:szCs w:val="18"/>
              </w:rPr>
              <w:t xml:space="preserve"> </w:t>
            </w:r>
            <w:r w:rsidR="00D54CA6" w:rsidRPr="00D54CA6">
              <w:rPr>
                <w:rFonts w:ascii="Times New Roman" w:hAnsi="Times New Roman" w:cs="Times New Roman"/>
                <w:color w:val="auto"/>
                <w:sz w:val="18"/>
                <w:szCs w:val="18"/>
                <w:lang w:val="vi-VN"/>
              </w:rPr>
              <w:t xml:space="preserve">Có thể liên quan đến các vật liệu cách nhiệt amiăng (asbestos) </w:t>
            </w:r>
            <w:proofErr w:type="spellStart"/>
            <w:r w:rsidR="00CB34F3">
              <w:rPr>
                <w:rFonts w:ascii="Times New Roman" w:hAnsi="Times New Roman" w:cs="Times New Roman"/>
                <w:color w:val="auto"/>
                <w:sz w:val="18"/>
                <w:szCs w:val="18"/>
                <w:lang w:val="en-US"/>
              </w:rPr>
              <w:t>bị</w:t>
            </w:r>
            <w:proofErr w:type="spellEnd"/>
            <w:r w:rsidR="00CB34F3">
              <w:rPr>
                <w:rFonts w:ascii="Times New Roman" w:hAnsi="Times New Roman" w:cs="Times New Roman"/>
                <w:color w:val="auto"/>
                <w:sz w:val="18"/>
                <w:szCs w:val="18"/>
                <w:lang w:val="en-US"/>
              </w:rPr>
              <w:t xml:space="preserve"> </w:t>
            </w:r>
            <w:proofErr w:type="spellStart"/>
            <w:r w:rsidR="00CB34F3">
              <w:rPr>
                <w:rFonts w:ascii="Times New Roman" w:hAnsi="Times New Roman" w:cs="Times New Roman"/>
                <w:color w:val="auto"/>
                <w:sz w:val="18"/>
                <w:szCs w:val="18"/>
                <w:lang w:val="en-US"/>
              </w:rPr>
              <w:t>phá</w:t>
            </w:r>
            <w:proofErr w:type="spellEnd"/>
            <w:r w:rsidR="00CB34F3">
              <w:rPr>
                <w:rFonts w:ascii="Times New Roman" w:hAnsi="Times New Roman" w:cs="Times New Roman"/>
                <w:color w:val="auto"/>
                <w:sz w:val="18"/>
                <w:szCs w:val="18"/>
                <w:lang w:val="en-US"/>
              </w:rPr>
              <w:t xml:space="preserve"> </w:t>
            </w:r>
            <w:proofErr w:type="spellStart"/>
            <w:r w:rsidR="00CB34F3">
              <w:rPr>
                <w:rFonts w:ascii="Times New Roman" w:hAnsi="Times New Roman" w:cs="Times New Roman"/>
                <w:color w:val="auto"/>
                <w:sz w:val="18"/>
                <w:szCs w:val="18"/>
                <w:lang w:val="en-US"/>
              </w:rPr>
              <w:t>vỡ</w:t>
            </w:r>
            <w:proofErr w:type="spellEnd"/>
            <w:r w:rsidR="00842C52" w:rsidRPr="00C10532">
              <w:rPr>
                <w:rFonts w:ascii="Times New Roman" w:hAnsi="Times New Roman" w:cs="Times New Roman"/>
                <w:sz w:val="18"/>
                <w:szCs w:val="18"/>
              </w:rPr>
              <w:tab/>
            </w:r>
            <w:sdt>
              <w:sdtPr>
                <w:rPr>
                  <w:rFonts w:ascii="Times New Roman" w:hAnsi="Times New Roman" w:cs="Times New Roman"/>
                  <w:sz w:val="18"/>
                  <w:szCs w:val="18"/>
                </w:rPr>
                <w:id w:val="-1135862657"/>
              </w:sdtPr>
              <w:sdtEndPr/>
              <w:sdtContent>
                <w:r w:rsidR="00842C52" w:rsidRPr="00C10532">
                  <w:rPr>
                    <w:rFonts w:ascii="MS Gothic" w:eastAsia="MS Gothic" w:hAnsi="MS Gothic" w:cs="MS Gothic" w:hint="eastAsia"/>
                    <w:sz w:val="18"/>
                    <w:szCs w:val="18"/>
                  </w:rPr>
                  <w:t>☐</w:t>
                </w:r>
              </w:sdtContent>
            </w:sdt>
            <w:r w:rsidR="00842C52" w:rsidRPr="00C10532">
              <w:rPr>
                <w:rFonts w:ascii="Times New Roman" w:hAnsi="Times New Roman" w:cs="Times New Roman"/>
                <w:sz w:val="18"/>
                <w:szCs w:val="18"/>
              </w:rPr>
              <w:t xml:space="preserve"> </w:t>
            </w:r>
            <w:proofErr w:type="spellStart"/>
            <w:r w:rsidR="000230DD" w:rsidRPr="00C10532">
              <w:rPr>
                <w:rFonts w:ascii="Times New Roman" w:hAnsi="Times New Roman" w:cs="Times New Roman"/>
                <w:sz w:val="18"/>
                <w:szCs w:val="18"/>
              </w:rPr>
              <w:t>Hỗ</w:t>
            </w:r>
            <w:proofErr w:type="spellEnd"/>
            <w:r w:rsidR="000230DD" w:rsidRPr="00C10532">
              <w:rPr>
                <w:rFonts w:ascii="Times New Roman" w:hAnsi="Times New Roman" w:cs="Times New Roman"/>
                <w:sz w:val="18"/>
                <w:szCs w:val="18"/>
              </w:rPr>
              <w:t xml:space="preserve"> </w:t>
            </w:r>
            <w:proofErr w:type="spellStart"/>
            <w:r w:rsidR="000230DD" w:rsidRPr="00C10532">
              <w:rPr>
                <w:rFonts w:ascii="Times New Roman" w:hAnsi="Times New Roman" w:cs="Times New Roman"/>
                <w:sz w:val="18"/>
                <w:szCs w:val="18"/>
              </w:rPr>
              <w:t>trợ</w:t>
            </w:r>
            <w:proofErr w:type="spellEnd"/>
            <w:r w:rsidR="000230DD" w:rsidRPr="00C10532">
              <w:rPr>
                <w:rFonts w:ascii="Times New Roman" w:hAnsi="Times New Roman" w:cs="Times New Roman"/>
                <w:sz w:val="18"/>
                <w:szCs w:val="18"/>
              </w:rPr>
              <w:t xml:space="preserve"> </w:t>
            </w:r>
            <w:proofErr w:type="spellStart"/>
            <w:r w:rsidR="000230DD" w:rsidRPr="00C10532">
              <w:rPr>
                <w:rFonts w:ascii="Times New Roman" w:hAnsi="Times New Roman" w:cs="Times New Roman"/>
                <w:sz w:val="18"/>
                <w:szCs w:val="18"/>
              </w:rPr>
              <w:t>chịu</w:t>
            </w:r>
            <w:proofErr w:type="spellEnd"/>
            <w:r w:rsidR="000230DD" w:rsidRPr="00C10532">
              <w:rPr>
                <w:rFonts w:ascii="Times New Roman" w:hAnsi="Times New Roman" w:cs="Times New Roman"/>
                <w:sz w:val="18"/>
                <w:szCs w:val="18"/>
              </w:rPr>
              <w:t xml:space="preserve"> </w:t>
            </w:r>
            <w:proofErr w:type="spellStart"/>
            <w:r w:rsidR="000230DD" w:rsidRPr="00C10532">
              <w:rPr>
                <w:rFonts w:ascii="Times New Roman" w:hAnsi="Times New Roman" w:cs="Times New Roman"/>
                <w:sz w:val="18"/>
                <w:szCs w:val="18"/>
              </w:rPr>
              <w:t>lực</w:t>
            </w:r>
            <w:proofErr w:type="spellEnd"/>
            <w:r w:rsidR="000230DD" w:rsidRPr="00C10532">
              <w:rPr>
                <w:rFonts w:ascii="Times New Roman" w:hAnsi="Times New Roman" w:cs="Times New Roman"/>
                <w:sz w:val="18"/>
                <w:szCs w:val="18"/>
              </w:rPr>
              <w:t xml:space="preserve"> </w:t>
            </w:r>
            <w:proofErr w:type="spellStart"/>
            <w:r w:rsidR="000230DD" w:rsidRPr="00C10532">
              <w:rPr>
                <w:rFonts w:ascii="Times New Roman" w:hAnsi="Times New Roman" w:cs="Times New Roman"/>
                <w:sz w:val="18"/>
                <w:szCs w:val="18"/>
              </w:rPr>
              <w:t>tạm</w:t>
            </w:r>
            <w:proofErr w:type="spellEnd"/>
            <w:r w:rsidR="000230DD" w:rsidRPr="00C10532">
              <w:rPr>
                <w:rFonts w:ascii="Times New Roman" w:hAnsi="Times New Roman" w:cs="Times New Roman"/>
                <w:sz w:val="18"/>
                <w:szCs w:val="18"/>
              </w:rPr>
              <w:t xml:space="preserve"> </w:t>
            </w:r>
            <w:proofErr w:type="spellStart"/>
            <w:r w:rsidR="000230DD" w:rsidRPr="00C10532">
              <w:rPr>
                <w:rFonts w:ascii="Times New Roman" w:hAnsi="Times New Roman" w:cs="Times New Roman"/>
                <w:sz w:val="18"/>
                <w:szCs w:val="18"/>
              </w:rPr>
              <w:t>thời</w:t>
            </w:r>
            <w:proofErr w:type="spellEnd"/>
            <w:r w:rsidR="000230DD" w:rsidRPr="00C10532">
              <w:rPr>
                <w:rFonts w:ascii="Times New Roman" w:hAnsi="Times New Roman" w:cs="Times New Roman"/>
                <w:sz w:val="18"/>
                <w:szCs w:val="18"/>
              </w:rPr>
              <w:t xml:space="preserve"> </w:t>
            </w:r>
            <w:proofErr w:type="spellStart"/>
            <w:r w:rsidR="000230DD" w:rsidRPr="00C10532">
              <w:rPr>
                <w:rFonts w:ascii="Times New Roman" w:hAnsi="Times New Roman" w:cs="Times New Roman"/>
                <w:sz w:val="18"/>
                <w:szCs w:val="18"/>
              </w:rPr>
              <w:t>khi</w:t>
            </w:r>
            <w:proofErr w:type="spellEnd"/>
            <w:r w:rsidR="000230DD" w:rsidRPr="00C10532">
              <w:rPr>
                <w:rFonts w:ascii="Times New Roman" w:hAnsi="Times New Roman" w:cs="Times New Roman"/>
                <w:sz w:val="18"/>
                <w:szCs w:val="18"/>
              </w:rPr>
              <w:t xml:space="preserve"> </w:t>
            </w:r>
            <w:proofErr w:type="spellStart"/>
            <w:r w:rsidR="000230DD" w:rsidRPr="00C10532">
              <w:rPr>
                <w:rFonts w:ascii="Times New Roman" w:hAnsi="Times New Roman" w:cs="Times New Roman"/>
                <w:sz w:val="18"/>
                <w:szCs w:val="18"/>
              </w:rPr>
              <w:t>thay</w:t>
            </w:r>
            <w:proofErr w:type="spellEnd"/>
            <w:r w:rsidR="000230DD" w:rsidRPr="00C10532">
              <w:rPr>
                <w:rFonts w:ascii="Times New Roman" w:hAnsi="Times New Roman" w:cs="Times New Roman"/>
                <w:sz w:val="18"/>
                <w:szCs w:val="18"/>
              </w:rPr>
              <w:t xml:space="preserve"> </w:t>
            </w:r>
            <w:proofErr w:type="spellStart"/>
            <w:r w:rsidR="000230DD" w:rsidRPr="00C10532">
              <w:rPr>
                <w:rFonts w:ascii="Times New Roman" w:hAnsi="Times New Roman" w:cs="Times New Roman"/>
                <w:sz w:val="18"/>
                <w:szCs w:val="18"/>
              </w:rPr>
              <w:t>đổi</w:t>
            </w:r>
            <w:proofErr w:type="spellEnd"/>
            <w:r w:rsidR="000230DD" w:rsidRPr="00C10532">
              <w:rPr>
                <w:rFonts w:ascii="Times New Roman" w:hAnsi="Times New Roman" w:cs="Times New Roman"/>
                <w:sz w:val="18"/>
                <w:szCs w:val="18"/>
              </w:rPr>
              <w:t xml:space="preserve"> </w:t>
            </w:r>
            <w:proofErr w:type="spellStart"/>
            <w:r w:rsidR="000230DD" w:rsidRPr="00C10532">
              <w:rPr>
                <w:rFonts w:ascii="Times New Roman" w:hAnsi="Times New Roman" w:cs="Times New Roman"/>
                <w:sz w:val="18"/>
                <w:szCs w:val="18"/>
              </w:rPr>
              <w:t>hoặc</w:t>
            </w:r>
            <w:proofErr w:type="spellEnd"/>
            <w:r w:rsidR="000230DD" w:rsidRPr="00C10532">
              <w:rPr>
                <w:rFonts w:ascii="Times New Roman" w:hAnsi="Times New Roman" w:cs="Times New Roman"/>
                <w:sz w:val="18"/>
                <w:szCs w:val="18"/>
              </w:rPr>
              <w:t xml:space="preserve"> </w:t>
            </w:r>
            <w:proofErr w:type="spellStart"/>
            <w:r w:rsidR="000230DD" w:rsidRPr="00C10532">
              <w:rPr>
                <w:rFonts w:ascii="Times New Roman" w:hAnsi="Times New Roman" w:cs="Times New Roman"/>
                <w:sz w:val="18"/>
                <w:szCs w:val="18"/>
              </w:rPr>
              <w:t>sửa</w:t>
            </w:r>
            <w:proofErr w:type="spellEnd"/>
            <w:r w:rsidR="000230DD" w:rsidRPr="00C10532">
              <w:rPr>
                <w:rFonts w:ascii="Times New Roman" w:hAnsi="Times New Roman" w:cs="Times New Roman"/>
                <w:sz w:val="18"/>
                <w:szCs w:val="18"/>
              </w:rPr>
              <w:t xml:space="preserve"> </w:t>
            </w:r>
            <w:proofErr w:type="spellStart"/>
            <w:r w:rsidR="000230DD" w:rsidRPr="00C10532">
              <w:rPr>
                <w:rFonts w:ascii="Times New Roman" w:hAnsi="Times New Roman" w:cs="Times New Roman"/>
                <w:sz w:val="18"/>
                <w:szCs w:val="18"/>
              </w:rPr>
              <w:t>chữa</w:t>
            </w:r>
            <w:proofErr w:type="spellEnd"/>
            <w:r w:rsidR="000230DD" w:rsidRPr="00C10532">
              <w:rPr>
                <w:rFonts w:ascii="Times New Roman" w:hAnsi="Times New Roman" w:cs="Times New Roman"/>
                <w:sz w:val="18"/>
                <w:szCs w:val="18"/>
              </w:rPr>
              <w:t xml:space="preserve"> </w:t>
            </w:r>
            <w:proofErr w:type="spellStart"/>
            <w:r w:rsidR="000230DD" w:rsidRPr="00C10532">
              <w:rPr>
                <w:rFonts w:ascii="Times New Roman" w:hAnsi="Times New Roman" w:cs="Times New Roman"/>
                <w:sz w:val="18"/>
                <w:szCs w:val="18"/>
              </w:rPr>
              <w:t>cấu</w:t>
            </w:r>
            <w:proofErr w:type="spellEnd"/>
            <w:r w:rsidR="000230DD" w:rsidRPr="00C10532">
              <w:rPr>
                <w:rFonts w:ascii="Times New Roman" w:hAnsi="Times New Roman" w:cs="Times New Roman"/>
                <w:sz w:val="18"/>
                <w:szCs w:val="18"/>
              </w:rPr>
              <w:t xml:space="preserve"> </w:t>
            </w:r>
            <w:proofErr w:type="spellStart"/>
            <w:r w:rsidR="000230DD" w:rsidRPr="00C10532">
              <w:rPr>
                <w:rFonts w:ascii="Times New Roman" w:hAnsi="Times New Roman" w:cs="Times New Roman"/>
                <w:sz w:val="18"/>
                <w:szCs w:val="18"/>
              </w:rPr>
              <w:t>trúc</w:t>
            </w:r>
            <w:proofErr w:type="spellEnd"/>
          </w:p>
          <w:p w14:paraId="46003C32" w14:textId="0E42272A" w:rsidR="00842C52" w:rsidRPr="00C10532" w:rsidRDefault="00724347" w:rsidP="008E39AD">
            <w:pPr>
              <w:tabs>
                <w:tab w:val="left" w:pos="7058"/>
              </w:tabs>
              <w:spacing w:before="40" w:after="40"/>
              <w:rPr>
                <w:rFonts w:ascii="Times New Roman" w:hAnsi="Times New Roman" w:cs="Times New Roman"/>
                <w:sz w:val="18"/>
                <w:szCs w:val="18"/>
              </w:rPr>
            </w:pPr>
            <w:sdt>
              <w:sdtPr>
                <w:rPr>
                  <w:rFonts w:ascii="Times New Roman" w:hAnsi="Times New Roman" w:cs="Times New Roman"/>
                  <w:sz w:val="18"/>
                  <w:szCs w:val="18"/>
                </w:rPr>
                <w:id w:val="1962691088"/>
              </w:sdtPr>
              <w:sdtEndPr/>
              <w:sdtContent>
                <w:r w:rsidR="00842C52" w:rsidRPr="00C10532">
                  <w:rPr>
                    <w:rFonts w:ascii="MS Gothic" w:eastAsia="MS Gothic" w:hAnsi="MS Gothic" w:cs="MS Gothic" w:hint="eastAsia"/>
                    <w:sz w:val="18"/>
                    <w:szCs w:val="18"/>
                  </w:rPr>
                  <w:t>☐</w:t>
                </w:r>
              </w:sdtContent>
            </w:sdt>
            <w:r w:rsidR="00842C52" w:rsidRPr="00C10532">
              <w:rPr>
                <w:rFonts w:ascii="Times New Roman" w:hAnsi="Times New Roman" w:cs="Times New Roman"/>
                <w:sz w:val="18"/>
                <w:szCs w:val="18"/>
              </w:rPr>
              <w:t xml:space="preserve"> </w:t>
            </w:r>
            <w:r w:rsidR="00723C5C" w:rsidRPr="00C10532">
              <w:rPr>
                <w:rFonts w:ascii="Times New Roman" w:hAnsi="Times New Roman" w:cs="Times New Roman"/>
                <w:sz w:val="18"/>
                <w:szCs w:val="18"/>
                <w:lang w:val="vi-VN"/>
              </w:rPr>
              <w:t xml:space="preserve">Làm việc trong hoặc gần không gian </w:t>
            </w:r>
            <w:proofErr w:type="spellStart"/>
            <w:r w:rsidR="00CB34F3">
              <w:rPr>
                <w:rFonts w:ascii="Times New Roman" w:hAnsi="Times New Roman" w:cs="Times New Roman"/>
                <w:sz w:val="18"/>
                <w:szCs w:val="18"/>
                <w:lang w:val="en-US"/>
              </w:rPr>
              <w:t>hẹp</w:t>
            </w:r>
            <w:proofErr w:type="spellEnd"/>
            <w:r w:rsidR="00CB34F3">
              <w:rPr>
                <w:rFonts w:ascii="Times New Roman" w:hAnsi="Times New Roman" w:cs="Times New Roman"/>
                <w:sz w:val="18"/>
                <w:szCs w:val="18"/>
                <w:lang w:val="en-US"/>
              </w:rPr>
              <w:t xml:space="preserve">, </w:t>
            </w:r>
            <w:proofErr w:type="spellStart"/>
            <w:r w:rsidR="00CB34F3">
              <w:rPr>
                <w:rFonts w:ascii="Times New Roman" w:hAnsi="Times New Roman" w:cs="Times New Roman"/>
                <w:sz w:val="18"/>
                <w:szCs w:val="18"/>
                <w:lang w:val="en-US"/>
              </w:rPr>
              <w:t>kín</w:t>
            </w:r>
            <w:proofErr w:type="spellEnd"/>
            <w:r w:rsidR="00842C52" w:rsidRPr="00C10532">
              <w:rPr>
                <w:rFonts w:ascii="Times New Roman" w:hAnsi="Times New Roman" w:cs="Times New Roman"/>
                <w:sz w:val="18"/>
                <w:szCs w:val="18"/>
              </w:rPr>
              <w:tab/>
            </w:r>
            <w:sdt>
              <w:sdtPr>
                <w:rPr>
                  <w:rFonts w:ascii="Times New Roman" w:hAnsi="Times New Roman" w:cs="Times New Roman"/>
                  <w:sz w:val="18"/>
                  <w:szCs w:val="18"/>
                </w:rPr>
                <w:id w:val="-1690595345"/>
              </w:sdtPr>
              <w:sdtEndPr/>
              <w:sdtContent>
                <w:r w:rsidR="00842C52" w:rsidRPr="00C10532">
                  <w:rPr>
                    <w:rFonts w:ascii="MS Gothic" w:eastAsia="MS Gothic" w:hAnsi="MS Gothic" w:cs="MS Gothic" w:hint="eastAsia"/>
                    <w:sz w:val="18"/>
                    <w:szCs w:val="18"/>
                  </w:rPr>
                  <w:t>☐</w:t>
                </w:r>
              </w:sdtContent>
            </w:sdt>
            <w:r w:rsidR="00842C52" w:rsidRPr="00C10532">
              <w:rPr>
                <w:rFonts w:ascii="Times New Roman" w:hAnsi="Times New Roman" w:cs="Times New Roman"/>
                <w:sz w:val="18"/>
                <w:szCs w:val="18"/>
              </w:rPr>
              <w:t xml:space="preserve"> </w:t>
            </w:r>
            <w:r w:rsidR="006766E3" w:rsidRPr="00C10532">
              <w:rPr>
                <w:rFonts w:ascii="Times New Roman" w:hAnsi="Times New Roman" w:cs="Times New Roman"/>
                <w:sz w:val="18"/>
                <w:szCs w:val="18"/>
                <w:lang w:val="vi-VN"/>
              </w:rPr>
              <w:t>Làm việc trong hoặc gần hầm hoặc rãnh sâu hơn 1.5m hoặc đường hầm</w:t>
            </w:r>
          </w:p>
          <w:p w14:paraId="12123158" w14:textId="71038B0A" w:rsidR="00842C52" w:rsidRPr="00C10532" w:rsidRDefault="00724347" w:rsidP="008E39AD">
            <w:pPr>
              <w:tabs>
                <w:tab w:val="left" w:pos="7058"/>
              </w:tabs>
              <w:spacing w:before="40" w:after="40"/>
              <w:rPr>
                <w:rFonts w:ascii="Times New Roman" w:hAnsi="Times New Roman" w:cs="Times New Roman"/>
                <w:sz w:val="18"/>
                <w:szCs w:val="18"/>
              </w:rPr>
            </w:pPr>
            <w:sdt>
              <w:sdtPr>
                <w:rPr>
                  <w:rFonts w:ascii="Times New Roman" w:hAnsi="Times New Roman" w:cs="Times New Roman"/>
                  <w:sz w:val="18"/>
                  <w:szCs w:val="18"/>
                </w:rPr>
                <w:id w:val="263959246"/>
              </w:sdtPr>
              <w:sdtEndPr/>
              <w:sdtContent>
                <w:r w:rsidR="00842C52" w:rsidRPr="00C10532">
                  <w:rPr>
                    <w:rFonts w:ascii="MS Gothic" w:eastAsia="MS Gothic" w:hAnsi="MS Gothic" w:cs="MS Gothic" w:hint="eastAsia"/>
                    <w:sz w:val="18"/>
                    <w:szCs w:val="18"/>
                  </w:rPr>
                  <w:t>☐</w:t>
                </w:r>
              </w:sdtContent>
            </w:sdt>
            <w:r w:rsidR="00842C52" w:rsidRPr="00C10532">
              <w:rPr>
                <w:rFonts w:ascii="Times New Roman" w:hAnsi="Times New Roman" w:cs="Times New Roman"/>
                <w:sz w:val="18"/>
                <w:szCs w:val="18"/>
              </w:rPr>
              <w:t xml:space="preserve"> </w:t>
            </w:r>
            <w:r w:rsidR="003F20EB" w:rsidRPr="00C10532">
              <w:rPr>
                <w:rFonts w:ascii="Times New Roman" w:hAnsi="Times New Roman" w:cs="Times New Roman"/>
                <w:sz w:val="18"/>
                <w:szCs w:val="18"/>
                <w:lang w:val="vi-VN"/>
              </w:rPr>
              <w:t>Sử dụng chất nổ</w:t>
            </w:r>
            <w:r w:rsidR="00842C52" w:rsidRPr="00C10532">
              <w:rPr>
                <w:rFonts w:ascii="Times New Roman" w:hAnsi="Times New Roman" w:cs="Times New Roman"/>
                <w:sz w:val="18"/>
                <w:szCs w:val="18"/>
              </w:rPr>
              <w:tab/>
            </w:r>
            <w:sdt>
              <w:sdtPr>
                <w:rPr>
                  <w:rFonts w:ascii="Times New Roman" w:hAnsi="Times New Roman" w:cs="Times New Roman"/>
                  <w:sz w:val="18"/>
                  <w:szCs w:val="18"/>
                </w:rPr>
                <w:id w:val="-254828323"/>
              </w:sdtPr>
              <w:sdtEndPr/>
              <w:sdtContent>
                <w:r w:rsidR="00842C52" w:rsidRPr="00C10532">
                  <w:rPr>
                    <w:rFonts w:ascii="MS Gothic" w:eastAsia="MS Gothic" w:hAnsi="MS Gothic" w:cs="MS Gothic" w:hint="eastAsia"/>
                    <w:sz w:val="18"/>
                    <w:szCs w:val="18"/>
                  </w:rPr>
                  <w:t>☐</w:t>
                </w:r>
              </w:sdtContent>
            </w:sdt>
            <w:r w:rsidR="00842C52" w:rsidRPr="00C10532">
              <w:rPr>
                <w:rFonts w:ascii="Times New Roman" w:hAnsi="Times New Roman" w:cs="Times New Roman"/>
                <w:sz w:val="18"/>
                <w:szCs w:val="18"/>
              </w:rPr>
              <w:t xml:space="preserve"> </w:t>
            </w:r>
            <w:proofErr w:type="spellStart"/>
            <w:r w:rsidR="006766E3" w:rsidRPr="00C10532">
              <w:rPr>
                <w:rFonts w:ascii="Times New Roman" w:hAnsi="Times New Roman" w:cs="Times New Roman"/>
                <w:sz w:val="18"/>
                <w:szCs w:val="18"/>
              </w:rPr>
              <w:t>Làm</w:t>
            </w:r>
            <w:proofErr w:type="spellEnd"/>
            <w:r w:rsidR="006766E3" w:rsidRPr="00C10532">
              <w:rPr>
                <w:rFonts w:ascii="Times New Roman" w:hAnsi="Times New Roman" w:cs="Times New Roman"/>
                <w:sz w:val="18"/>
                <w:szCs w:val="18"/>
              </w:rPr>
              <w:t xml:space="preserve"> </w:t>
            </w:r>
            <w:proofErr w:type="spellStart"/>
            <w:r w:rsidR="006766E3" w:rsidRPr="00C10532">
              <w:rPr>
                <w:rFonts w:ascii="Times New Roman" w:hAnsi="Times New Roman" w:cs="Times New Roman"/>
                <w:sz w:val="18"/>
                <w:szCs w:val="18"/>
              </w:rPr>
              <w:t>việc</w:t>
            </w:r>
            <w:proofErr w:type="spellEnd"/>
            <w:r w:rsidR="006766E3" w:rsidRPr="00C10532">
              <w:rPr>
                <w:rFonts w:ascii="Times New Roman" w:hAnsi="Times New Roman" w:cs="Times New Roman"/>
                <w:sz w:val="18"/>
                <w:szCs w:val="18"/>
              </w:rPr>
              <w:t xml:space="preserve"> </w:t>
            </w:r>
            <w:proofErr w:type="spellStart"/>
            <w:r w:rsidR="006766E3" w:rsidRPr="00C10532">
              <w:rPr>
                <w:rFonts w:ascii="Times New Roman" w:hAnsi="Times New Roman" w:cs="Times New Roman"/>
                <w:sz w:val="18"/>
                <w:szCs w:val="18"/>
              </w:rPr>
              <w:t>trên</w:t>
            </w:r>
            <w:proofErr w:type="spellEnd"/>
            <w:r w:rsidR="006766E3" w:rsidRPr="00C10532">
              <w:rPr>
                <w:rFonts w:ascii="Times New Roman" w:hAnsi="Times New Roman" w:cs="Times New Roman"/>
                <w:sz w:val="18"/>
                <w:szCs w:val="18"/>
              </w:rPr>
              <w:t xml:space="preserve"> </w:t>
            </w:r>
            <w:proofErr w:type="spellStart"/>
            <w:r w:rsidR="006766E3" w:rsidRPr="00C10532">
              <w:rPr>
                <w:rFonts w:ascii="Times New Roman" w:hAnsi="Times New Roman" w:cs="Times New Roman"/>
                <w:sz w:val="18"/>
                <w:szCs w:val="18"/>
              </w:rPr>
              <w:t>hoặc</w:t>
            </w:r>
            <w:proofErr w:type="spellEnd"/>
            <w:r w:rsidR="006766E3" w:rsidRPr="00C10532">
              <w:rPr>
                <w:rFonts w:ascii="Times New Roman" w:hAnsi="Times New Roman" w:cs="Times New Roman"/>
                <w:sz w:val="18"/>
                <w:szCs w:val="18"/>
              </w:rPr>
              <w:t xml:space="preserve"> </w:t>
            </w:r>
            <w:proofErr w:type="spellStart"/>
            <w:r w:rsidR="006766E3" w:rsidRPr="00C10532">
              <w:rPr>
                <w:rFonts w:ascii="Times New Roman" w:hAnsi="Times New Roman" w:cs="Times New Roman"/>
                <w:sz w:val="18"/>
                <w:szCs w:val="18"/>
              </w:rPr>
              <w:t>gần</w:t>
            </w:r>
            <w:proofErr w:type="spellEnd"/>
            <w:r w:rsidR="006766E3" w:rsidRPr="00C10532">
              <w:rPr>
                <w:rFonts w:ascii="Times New Roman" w:hAnsi="Times New Roman" w:cs="Times New Roman"/>
                <w:sz w:val="18"/>
                <w:szCs w:val="18"/>
              </w:rPr>
              <w:t xml:space="preserve"> </w:t>
            </w:r>
            <w:proofErr w:type="spellStart"/>
            <w:r w:rsidR="006766E3" w:rsidRPr="00C10532">
              <w:rPr>
                <w:rFonts w:ascii="Times New Roman" w:hAnsi="Times New Roman" w:cs="Times New Roman"/>
                <w:sz w:val="18"/>
                <w:szCs w:val="18"/>
              </w:rPr>
              <w:t>đường</w:t>
            </w:r>
            <w:proofErr w:type="spellEnd"/>
            <w:r w:rsidR="006766E3" w:rsidRPr="00C10532">
              <w:rPr>
                <w:rFonts w:ascii="Times New Roman" w:hAnsi="Times New Roman" w:cs="Times New Roman"/>
                <w:sz w:val="18"/>
                <w:szCs w:val="18"/>
              </w:rPr>
              <w:t xml:space="preserve"> </w:t>
            </w:r>
            <w:proofErr w:type="spellStart"/>
            <w:r w:rsidR="006766E3" w:rsidRPr="00C10532">
              <w:rPr>
                <w:rFonts w:ascii="Times New Roman" w:hAnsi="Times New Roman" w:cs="Times New Roman"/>
                <w:sz w:val="18"/>
                <w:szCs w:val="18"/>
              </w:rPr>
              <w:t>ống</w:t>
            </w:r>
            <w:proofErr w:type="spellEnd"/>
            <w:r w:rsidR="008A6DE0">
              <w:rPr>
                <w:rFonts w:ascii="Times New Roman" w:hAnsi="Times New Roman" w:cs="Times New Roman"/>
                <w:sz w:val="18"/>
                <w:szCs w:val="18"/>
              </w:rPr>
              <w:t xml:space="preserve"> </w:t>
            </w:r>
            <w:proofErr w:type="spellStart"/>
            <w:r w:rsidR="008A6DE0">
              <w:rPr>
                <w:rFonts w:ascii="Times New Roman" w:hAnsi="Times New Roman" w:cs="Times New Roman"/>
                <w:sz w:val="18"/>
                <w:szCs w:val="18"/>
              </w:rPr>
              <w:t>chính</w:t>
            </w:r>
            <w:proofErr w:type="spellEnd"/>
            <w:r w:rsidR="008A6DE0">
              <w:rPr>
                <w:rFonts w:ascii="Times New Roman" w:hAnsi="Times New Roman" w:cs="Times New Roman"/>
                <w:sz w:val="18"/>
                <w:szCs w:val="18"/>
              </w:rPr>
              <w:t xml:space="preserve"> </w:t>
            </w:r>
            <w:proofErr w:type="spellStart"/>
            <w:r w:rsidR="008A6DE0">
              <w:rPr>
                <w:rFonts w:ascii="Times New Roman" w:hAnsi="Times New Roman" w:cs="Times New Roman"/>
                <w:sz w:val="18"/>
                <w:szCs w:val="18"/>
              </w:rPr>
              <w:t>hoặc</w:t>
            </w:r>
            <w:proofErr w:type="spellEnd"/>
            <w:r w:rsidR="008A6DE0">
              <w:rPr>
                <w:rFonts w:ascii="Times New Roman" w:hAnsi="Times New Roman" w:cs="Times New Roman"/>
                <w:sz w:val="18"/>
                <w:szCs w:val="18"/>
              </w:rPr>
              <w:t xml:space="preserve"> </w:t>
            </w:r>
            <w:proofErr w:type="spellStart"/>
            <w:r w:rsidR="008A6DE0">
              <w:rPr>
                <w:rFonts w:ascii="Times New Roman" w:hAnsi="Times New Roman" w:cs="Times New Roman"/>
                <w:sz w:val="18"/>
                <w:szCs w:val="18"/>
              </w:rPr>
              <w:t>đường</w:t>
            </w:r>
            <w:proofErr w:type="spellEnd"/>
            <w:r w:rsidR="008A6DE0">
              <w:rPr>
                <w:rFonts w:ascii="Times New Roman" w:hAnsi="Times New Roman" w:cs="Times New Roman"/>
                <w:sz w:val="18"/>
                <w:szCs w:val="18"/>
              </w:rPr>
              <w:t xml:space="preserve"> </w:t>
            </w:r>
            <w:proofErr w:type="spellStart"/>
            <w:r w:rsidR="008A6DE0">
              <w:rPr>
                <w:rFonts w:ascii="Times New Roman" w:hAnsi="Times New Roman" w:cs="Times New Roman"/>
                <w:sz w:val="18"/>
                <w:szCs w:val="18"/>
              </w:rPr>
              <w:t>ống</w:t>
            </w:r>
            <w:proofErr w:type="spellEnd"/>
            <w:r w:rsidR="008A6DE0">
              <w:rPr>
                <w:rFonts w:ascii="Times New Roman" w:hAnsi="Times New Roman" w:cs="Times New Roman"/>
                <w:sz w:val="18"/>
                <w:szCs w:val="18"/>
              </w:rPr>
              <w:t xml:space="preserve"> </w:t>
            </w:r>
            <w:proofErr w:type="spellStart"/>
            <w:r w:rsidR="008A6DE0">
              <w:rPr>
                <w:rFonts w:ascii="Times New Roman" w:hAnsi="Times New Roman" w:cs="Times New Roman"/>
                <w:sz w:val="18"/>
                <w:szCs w:val="18"/>
              </w:rPr>
              <w:t>dẫn</w:t>
            </w:r>
            <w:proofErr w:type="spellEnd"/>
            <w:r w:rsidR="006766E3" w:rsidRPr="00C10532">
              <w:rPr>
                <w:rFonts w:ascii="Times New Roman" w:hAnsi="Times New Roman" w:cs="Times New Roman"/>
                <w:sz w:val="18"/>
                <w:szCs w:val="18"/>
              </w:rPr>
              <w:t xml:space="preserve"> </w:t>
            </w:r>
            <w:r w:rsidR="008A6DE0">
              <w:rPr>
                <w:rFonts w:ascii="Times New Roman" w:hAnsi="Times New Roman" w:cs="Times New Roman"/>
                <w:sz w:val="18"/>
                <w:szCs w:val="18"/>
              </w:rPr>
              <w:t xml:space="preserve">gas </w:t>
            </w:r>
            <w:proofErr w:type="spellStart"/>
            <w:r w:rsidR="008A6DE0">
              <w:rPr>
                <w:rFonts w:ascii="Times New Roman" w:hAnsi="Times New Roman" w:cs="Times New Roman"/>
                <w:sz w:val="18"/>
                <w:szCs w:val="18"/>
              </w:rPr>
              <w:t>chịu</w:t>
            </w:r>
            <w:proofErr w:type="spellEnd"/>
            <w:r w:rsidR="006766E3" w:rsidRPr="00C10532">
              <w:rPr>
                <w:rFonts w:ascii="Times New Roman" w:hAnsi="Times New Roman" w:cs="Times New Roman"/>
                <w:sz w:val="18"/>
                <w:szCs w:val="18"/>
              </w:rPr>
              <w:t xml:space="preserve"> </w:t>
            </w:r>
            <w:proofErr w:type="spellStart"/>
            <w:r w:rsidR="006766E3" w:rsidRPr="00C10532">
              <w:rPr>
                <w:rFonts w:ascii="Times New Roman" w:hAnsi="Times New Roman" w:cs="Times New Roman"/>
                <w:sz w:val="18"/>
                <w:szCs w:val="18"/>
              </w:rPr>
              <w:t>áp</w:t>
            </w:r>
            <w:proofErr w:type="spellEnd"/>
            <w:r w:rsidR="008A6DE0">
              <w:rPr>
                <w:rFonts w:ascii="Times New Roman" w:hAnsi="Times New Roman" w:cs="Times New Roman"/>
                <w:sz w:val="18"/>
                <w:szCs w:val="18"/>
              </w:rPr>
              <w:t xml:space="preserve"> </w:t>
            </w:r>
            <w:proofErr w:type="spellStart"/>
            <w:r w:rsidR="008A6DE0">
              <w:rPr>
                <w:rFonts w:ascii="Times New Roman" w:hAnsi="Times New Roman" w:cs="Times New Roman"/>
                <w:sz w:val="18"/>
                <w:szCs w:val="18"/>
              </w:rPr>
              <w:t>lực</w:t>
            </w:r>
            <w:proofErr w:type="spellEnd"/>
          </w:p>
          <w:p w14:paraId="5EFBB503" w14:textId="5B08E385" w:rsidR="00842C52" w:rsidRPr="00C10532" w:rsidRDefault="00724347" w:rsidP="008E39AD">
            <w:pPr>
              <w:tabs>
                <w:tab w:val="left" w:pos="7058"/>
              </w:tabs>
              <w:spacing w:before="40" w:after="40"/>
              <w:rPr>
                <w:rFonts w:ascii="Times New Roman" w:hAnsi="Times New Roman" w:cs="Times New Roman"/>
                <w:sz w:val="18"/>
                <w:szCs w:val="18"/>
              </w:rPr>
            </w:pPr>
            <w:sdt>
              <w:sdtPr>
                <w:rPr>
                  <w:rFonts w:ascii="Times New Roman" w:hAnsi="Times New Roman" w:cs="Times New Roman"/>
                  <w:sz w:val="18"/>
                  <w:szCs w:val="18"/>
                </w:rPr>
                <w:id w:val="-1516225877"/>
              </w:sdtPr>
              <w:sdtEndPr/>
              <w:sdtContent>
                <w:r w:rsidR="00842C52" w:rsidRPr="00C10532">
                  <w:rPr>
                    <w:rFonts w:ascii="MS Gothic" w:eastAsia="MS Gothic" w:hAnsi="MS Gothic" w:cs="MS Gothic" w:hint="eastAsia"/>
                    <w:sz w:val="18"/>
                    <w:szCs w:val="18"/>
                  </w:rPr>
                  <w:t>☐</w:t>
                </w:r>
              </w:sdtContent>
            </w:sdt>
            <w:r w:rsidR="00842C52" w:rsidRPr="00C10532">
              <w:rPr>
                <w:rFonts w:ascii="Times New Roman" w:hAnsi="Times New Roman" w:cs="Times New Roman"/>
                <w:sz w:val="18"/>
                <w:szCs w:val="18"/>
              </w:rPr>
              <w:t xml:space="preserve"> </w:t>
            </w:r>
            <w:r w:rsidR="003F20EB" w:rsidRPr="00C10532">
              <w:rPr>
                <w:rFonts w:ascii="Times New Roman" w:hAnsi="Times New Roman" w:cs="Times New Roman"/>
                <w:sz w:val="18"/>
                <w:szCs w:val="18"/>
                <w:lang w:val="vi-VN"/>
              </w:rPr>
              <w:t xml:space="preserve">Làm việc trên hoặc gần </w:t>
            </w:r>
            <w:proofErr w:type="spellStart"/>
            <w:r w:rsidR="00CB34F3">
              <w:rPr>
                <w:rFonts w:ascii="Times New Roman" w:hAnsi="Times New Roman" w:cs="Times New Roman"/>
                <w:sz w:val="18"/>
                <w:szCs w:val="18"/>
                <w:lang w:val="en-US"/>
              </w:rPr>
              <w:t>tuyến</w:t>
            </w:r>
            <w:proofErr w:type="spellEnd"/>
            <w:r w:rsidR="003F20EB" w:rsidRPr="00C10532">
              <w:rPr>
                <w:rFonts w:ascii="Times New Roman" w:hAnsi="Times New Roman" w:cs="Times New Roman"/>
                <w:sz w:val="18"/>
                <w:szCs w:val="18"/>
                <w:lang w:val="vi-VN"/>
              </w:rPr>
              <w:t xml:space="preserve"> hóa chất, nhiên liệu hoặc chất làm lạnh</w:t>
            </w:r>
            <w:r w:rsidR="00842C52" w:rsidRPr="00C10532">
              <w:rPr>
                <w:rFonts w:ascii="Times New Roman" w:hAnsi="Times New Roman" w:cs="Times New Roman"/>
                <w:sz w:val="18"/>
                <w:szCs w:val="18"/>
              </w:rPr>
              <w:tab/>
            </w:r>
            <w:sdt>
              <w:sdtPr>
                <w:rPr>
                  <w:rFonts w:ascii="Times New Roman" w:hAnsi="Times New Roman" w:cs="Times New Roman"/>
                  <w:sz w:val="18"/>
                  <w:szCs w:val="18"/>
                </w:rPr>
                <w:id w:val="-135028033"/>
              </w:sdtPr>
              <w:sdtEndPr/>
              <w:sdtContent>
                <w:r w:rsidR="00842C52" w:rsidRPr="00C10532">
                  <w:rPr>
                    <w:rFonts w:ascii="MS Gothic" w:eastAsia="MS Gothic" w:hAnsi="MS Gothic" w:cs="MS Gothic" w:hint="eastAsia"/>
                    <w:sz w:val="18"/>
                    <w:szCs w:val="18"/>
                  </w:rPr>
                  <w:t>☐</w:t>
                </w:r>
              </w:sdtContent>
            </w:sdt>
            <w:r w:rsidR="00842C52" w:rsidRPr="00C10532">
              <w:rPr>
                <w:rFonts w:ascii="Times New Roman" w:hAnsi="Times New Roman" w:cs="Times New Roman"/>
                <w:sz w:val="18"/>
                <w:szCs w:val="18"/>
              </w:rPr>
              <w:t xml:space="preserve"> </w:t>
            </w:r>
            <w:proofErr w:type="spellStart"/>
            <w:r w:rsidR="006766E3" w:rsidRPr="00C10532">
              <w:rPr>
                <w:rFonts w:ascii="Times New Roman" w:hAnsi="Times New Roman" w:cs="Times New Roman"/>
                <w:sz w:val="18"/>
                <w:szCs w:val="18"/>
              </w:rPr>
              <w:t>Làm</w:t>
            </w:r>
            <w:proofErr w:type="spellEnd"/>
            <w:r w:rsidR="006766E3" w:rsidRPr="00C10532">
              <w:rPr>
                <w:rFonts w:ascii="Times New Roman" w:hAnsi="Times New Roman" w:cs="Times New Roman"/>
                <w:sz w:val="18"/>
                <w:szCs w:val="18"/>
              </w:rPr>
              <w:t xml:space="preserve"> </w:t>
            </w:r>
            <w:proofErr w:type="spellStart"/>
            <w:r w:rsidR="006766E3" w:rsidRPr="00C10532">
              <w:rPr>
                <w:rFonts w:ascii="Times New Roman" w:hAnsi="Times New Roman" w:cs="Times New Roman"/>
                <w:sz w:val="18"/>
                <w:szCs w:val="18"/>
              </w:rPr>
              <w:t>việc</w:t>
            </w:r>
            <w:proofErr w:type="spellEnd"/>
            <w:r w:rsidR="006766E3" w:rsidRPr="00C10532">
              <w:rPr>
                <w:rFonts w:ascii="Times New Roman" w:hAnsi="Times New Roman" w:cs="Times New Roman"/>
                <w:sz w:val="18"/>
                <w:szCs w:val="18"/>
              </w:rPr>
              <w:t xml:space="preserve"> </w:t>
            </w:r>
            <w:proofErr w:type="spellStart"/>
            <w:r w:rsidR="006766E3" w:rsidRPr="00C10532">
              <w:rPr>
                <w:rFonts w:ascii="Times New Roman" w:hAnsi="Times New Roman" w:cs="Times New Roman"/>
                <w:sz w:val="18"/>
                <w:szCs w:val="18"/>
              </w:rPr>
              <w:t>trên</w:t>
            </w:r>
            <w:proofErr w:type="spellEnd"/>
            <w:r w:rsidR="006766E3" w:rsidRPr="00C10532">
              <w:rPr>
                <w:rFonts w:ascii="Times New Roman" w:hAnsi="Times New Roman" w:cs="Times New Roman"/>
                <w:sz w:val="18"/>
                <w:szCs w:val="18"/>
              </w:rPr>
              <w:t xml:space="preserve"> </w:t>
            </w:r>
            <w:proofErr w:type="spellStart"/>
            <w:r w:rsidR="006766E3" w:rsidRPr="00C10532">
              <w:rPr>
                <w:rFonts w:ascii="Times New Roman" w:hAnsi="Times New Roman" w:cs="Times New Roman"/>
                <w:sz w:val="18"/>
                <w:szCs w:val="18"/>
              </w:rPr>
              <w:t>hoặc</w:t>
            </w:r>
            <w:proofErr w:type="spellEnd"/>
            <w:r w:rsidR="006766E3" w:rsidRPr="00C10532">
              <w:rPr>
                <w:rFonts w:ascii="Times New Roman" w:hAnsi="Times New Roman" w:cs="Times New Roman"/>
                <w:sz w:val="18"/>
                <w:szCs w:val="18"/>
              </w:rPr>
              <w:t xml:space="preserve"> </w:t>
            </w:r>
            <w:proofErr w:type="spellStart"/>
            <w:r w:rsidR="006766E3" w:rsidRPr="00C10532">
              <w:rPr>
                <w:rFonts w:ascii="Times New Roman" w:hAnsi="Times New Roman" w:cs="Times New Roman"/>
                <w:sz w:val="18"/>
                <w:szCs w:val="18"/>
              </w:rPr>
              <w:t>gần</w:t>
            </w:r>
            <w:proofErr w:type="spellEnd"/>
            <w:r w:rsidR="006766E3" w:rsidRPr="00C10532">
              <w:rPr>
                <w:rFonts w:ascii="Times New Roman" w:hAnsi="Times New Roman" w:cs="Times New Roman"/>
                <w:sz w:val="18"/>
                <w:szCs w:val="18"/>
              </w:rPr>
              <w:t xml:space="preserve"> </w:t>
            </w:r>
            <w:proofErr w:type="spellStart"/>
            <w:r w:rsidR="006766E3" w:rsidRPr="00C10532">
              <w:rPr>
                <w:rFonts w:ascii="Times New Roman" w:hAnsi="Times New Roman" w:cs="Times New Roman"/>
                <w:sz w:val="18"/>
                <w:szCs w:val="18"/>
              </w:rPr>
              <w:t>các</w:t>
            </w:r>
            <w:proofErr w:type="spellEnd"/>
            <w:r w:rsidR="006766E3" w:rsidRPr="00C10532">
              <w:rPr>
                <w:rFonts w:ascii="Times New Roman" w:hAnsi="Times New Roman" w:cs="Times New Roman"/>
                <w:sz w:val="18"/>
                <w:szCs w:val="18"/>
              </w:rPr>
              <w:t xml:space="preserve"> </w:t>
            </w:r>
            <w:proofErr w:type="spellStart"/>
            <w:r w:rsidR="006766E3" w:rsidRPr="00C10532">
              <w:rPr>
                <w:rFonts w:ascii="Times New Roman" w:hAnsi="Times New Roman" w:cs="Times New Roman"/>
                <w:sz w:val="18"/>
                <w:szCs w:val="18"/>
              </w:rPr>
              <w:t>thiết</w:t>
            </w:r>
            <w:proofErr w:type="spellEnd"/>
            <w:r w:rsidR="006766E3" w:rsidRPr="00C10532">
              <w:rPr>
                <w:rFonts w:ascii="Times New Roman" w:hAnsi="Times New Roman" w:cs="Times New Roman"/>
                <w:sz w:val="18"/>
                <w:szCs w:val="18"/>
              </w:rPr>
              <w:t xml:space="preserve"> </w:t>
            </w:r>
            <w:proofErr w:type="spellStart"/>
            <w:r w:rsidR="006766E3" w:rsidRPr="00C10532">
              <w:rPr>
                <w:rFonts w:ascii="Times New Roman" w:hAnsi="Times New Roman" w:cs="Times New Roman"/>
                <w:sz w:val="18"/>
                <w:szCs w:val="18"/>
              </w:rPr>
              <w:t>bị</w:t>
            </w:r>
            <w:proofErr w:type="spellEnd"/>
            <w:r w:rsidR="006766E3" w:rsidRPr="00C10532">
              <w:rPr>
                <w:rFonts w:ascii="Times New Roman" w:hAnsi="Times New Roman" w:cs="Times New Roman"/>
                <w:sz w:val="18"/>
                <w:szCs w:val="18"/>
              </w:rPr>
              <w:t xml:space="preserve"> </w:t>
            </w:r>
            <w:proofErr w:type="spellStart"/>
            <w:r w:rsidR="006766E3" w:rsidRPr="00C10532">
              <w:rPr>
                <w:rFonts w:ascii="Times New Roman" w:hAnsi="Times New Roman" w:cs="Times New Roman"/>
                <w:sz w:val="18"/>
                <w:szCs w:val="18"/>
              </w:rPr>
              <w:t>hoặc</w:t>
            </w:r>
            <w:proofErr w:type="spellEnd"/>
            <w:r w:rsidR="006766E3" w:rsidRPr="00C10532">
              <w:rPr>
                <w:rFonts w:ascii="Times New Roman" w:hAnsi="Times New Roman" w:cs="Times New Roman"/>
                <w:sz w:val="18"/>
                <w:szCs w:val="18"/>
              </w:rPr>
              <w:t xml:space="preserve"> </w:t>
            </w:r>
            <w:proofErr w:type="spellStart"/>
            <w:r w:rsidR="006766E3" w:rsidRPr="00C10532">
              <w:rPr>
                <w:rFonts w:ascii="Times New Roman" w:hAnsi="Times New Roman" w:cs="Times New Roman"/>
                <w:sz w:val="18"/>
                <w:szCs w:val="18"/>
              </w:rPr>
              <w:t>dịch</w:t>
            </w:r>
            <w:proofErr w:type="spellEnd"/>
            <w:r w:rsidR="006766E3" w:rsidRPr="00C10532">
              <w:rPr>
                <w:rFonts w:ascii="Times New Roman" w:hAnsi="Times New Roman" w:cs="Times New Roman"/>
                <w:sz w:val="18"/>
                <w:szCs w:val="18"/>
              </w:rPr>
              <w:t xml:space="preserve"> </w:t>
            </w:r>
            <w:proofErr w:type="spellStart"/>
            <w:r w:rsidR="006766E3" w:rsidRPr="00C10532">
              <w:rPr>
                <w:rFonts w:ascii="Times New Roman" w:hAnsi="Times New Roman" w:cs="Times New Roman"/>
                <w:sz w:val="18"/>
                <w:szCs w:val="18"/>
              </w:rPr>
              <w:t>vụ</w:t>
            </w:r>
            <w:proofErr w:type="spellEnd"/>
            <w:r w:rsidR="006766E3" w:rsidRPr="00C10532">
              <w:rPr>
                <w:rFonts w:ascii="Times New Roman" w:hAnsi="Times New Roman" w:cs="Times New Roman"/>
                <w:sz w:val="18"/>
                <w:szCs w:val="18"/>
              </w:rPr>
              <w:t xml:space="preserve"> </w:t>
            </w:r>
            <w:proofErr w:type="spellStart"/>
            <w:r w:rsidR="006766E3" w:rsidRPr="00C10532">
              <w:rPr>
                <w:rFonts w:ascii="Times New Roman" w:hAnsi="Times New Roman" w:cs="Times New Roman"/>
                <w:sz w:val="18"/>
                <w:szCs w:val="18"/>
              </w:rPr>
              <w:t>điện</w:t>
            </w:r>
            <w:proofErr w:type="spellEnd"/>
            <w:r w:rsidR="006766E3" w:rsidRPr="00C10532">
              <w:rPr>
                <w:rFonts w:ascii="Times New Roman" w:hAnsi="Times New Roman" w:cs="Times New Roman"/>
                <w:sz w:val="18"/>
                <w:szCs w:val="18"/>
              </w:rPr>
              <w:t xml:space="preserve"> </w:t>
            </w:r>
            <w:proofErr w:type="spellStart"/>
            <w:r w:rsidR="006766E3" w:rsidRPr="00C10532">
              <w:rPr>
                <w:rFonts w:ascii="Times New Roman" w:hAnsi="Times New Roman" w:cs="Times New Roman"/>
                <w:sz w:val="18"/>
                <w:szCs w:val="18"/>
              </w:rPr>
              <w:t>đang</w:t>
            </w:r>
            <w:proofErr w:type="spellEnd"/>
            <w:r w:rsidR="006766E3" w:rsidRPr="00C10532">
              <w:rPr>
                <w:rFonts w:ascii="Times New Roman" w:hAnsi="Times New Roman" w:cs="Times New Roman"/>
                <w:sz w:val="18"/>
                <w:szCs w:val="18"/>
              </w:rPr>
              <w:t xml:space="preserve"> </w:t>
            </w:r>
            <w:proofErr w:type="spellStart"/>
            <w:r w:rsidR="008A6DE0">
              <w:rPr>
                <w:rFonts w:ascii="Times New Roman" w:hAnsi="Times New Roman" w:cs="Times New Roman"/>
                <w:sz w:val="18"/>
                <w:szCs w:val="18"/>
              </w:rPr>
              <w:t>có</w:t>
            </w:r>
            <w:proofErr w:type="spellEnd"/>
            <w:r w:rsidR="008A6DE0">
              <w:rPr>
                <w:rFonts w:ascii="Times New Roman" w:hAnsi="Times New Roman" w:cs="Times New Roman"/>
                <w:sz w:val="18"/>
                <w:szCs w:val="18"/>
              </w:rPr>
              <w:t xml:space="preserve"> </w:t>
            </w:r>
            <w:proofErr w:type="spellStart"/>
            <w:r w:rsidR="008A6DE0">
              <w:rPr>
                <w:rFonts w:ascii="Times New Roman" w:hAnsi="Times New Roman" w:cs="Times New Roman"/>
                <w:sz w:val="18"/>
                <w:szCs w:val="18"/>
              </w:rPr>
              <w:t>điện</w:t>
            </w:r>
            <w:proofErr w:type="spellEnd"/>
          </w:p>
          <w:p w14:paraId="795C2F32" w14:textId="7BC16AA4" w:rsidR="00842C52" w:rsidRPr="00C10532" w:rsidRDefault="00724347" w:rsidP="008E39AD">
            <w:pPr>
              <w:tabs>
                <w:tab w:val="left" w:pos="7058"/>
              </w:tabs>
              <w:spacing w:before="40" w:after="40"/>
              <w:rPr>
                <w:rFonts w:ascii="Times New Roman" w:hAnsi="Times New Roman" w:cs="Times New Roman"/>
                <w:sz w:val="18"/>
                <w:szCs w:val="18"/>
              </w:rPr>
            </w:pPr>
            <w:sdt>
              <w:sdtPr>
                <w:rPr>
                  <w:rFonts w:ascii="Times New Roman" w:hAnsi="Times New Roman" w:cs="Times New Roman"/>
                  <w:sz w:val="18"/>
                  <w:szCs w:val="18"/>
                </w:rPr>
                <w:id w:val="-605803729"/>
              </w:sdtPr>
              <w:sdtEndPr/>
              <w:sdtContent>
                <w:r w:rsidR="00842C52" w:rsidRPr="00C10532">
                  <w:rPr>
                    <w:rFonts w:ascii="MS Gothic" w:eastAsia="MS Gothic" w:hAnsi="MS Gothic" w:cs="MS Gothic" w:hint="eastAsia"/>
                    <w:sz w:val="18"/>
                    <w:szCs w:val="18"/>
                  </w:rPr>
                  <w:t>☐</w:t>
                </w:r>
              </w:sdtContent>
            </w:sdt>
            <w:r w:rsidR="00842C52" w:rsidRPr="00C10532">
              <w:rPr>
                <w:rFonts w:ascii="Times New Roman" w:hAnsi="Times New Roman" w:cs="Times New Roman"/>
                <w:sz w:val="18"/>
                <w:szCs w:val="18"/>
              </w:rPr>
              <w:t xml:space="preserve"> </w:t>
            </w:r>
            <w:r w:rsidR="003F20EB" w:rsidRPr="00C10532">
              <w:rPr>
                <w:rFonts w:ascii="Times New Roman" w:hAnsi="Times New Roman" w:cs="Times New Roman"/>
                <w:sz w:val="18"/>
                <w:szCs w:val="18"/>
                <w:lang w:val="vi-VN"/>
              </w:rPr>
              <w:t xml:space="preserve">Làm việc </w:t>
            </w:r>
            <w:proofErr w:type="spellStart"/>
            <w:r w:rsidR="00CB34F3">
              <w:rPr>
                <w:rFonts w:ascii="Times New Roman" w:hAnsi="Times New Roman" w:cs="Times New Roman"/>
                <w:sz w:val="18"/>
                <w:szCs w:val="18"/>
                <w:lang w:val="en-US"/>
              </w:rPr>
              <w:t>trong</w:t>
            </w:r>
            <w:proofErr w:type="spellEnd"/>
            <w:r w:rsidR="003F20EB" w:rsidRPr="00C10532">
              <w:rPr>
                <w:rFonts w:ascii="Times New Roman" w:hAnsi="Times New Roman" w:cs="Times New Roman"/>
                <w:sz w:val="18"/>
                <w:szCs w:val="18"/>
                <w:lang w:val="vi-VN"/>
              </w:rPr>
              <w:t xml:space="preserve"> khu vực có thể có bầu không khí bị ô nhiễm hoặc dễ cháy</w:t>
            </w:r>
            <w:r w:rsidR="00842C52" w:rsidRPr="00C10532">
              <w:rPr>
                <w:rFonts w:ascii="Times New Roman" w:hAnsi="Times New Roman" w:cs="Times New Roman"/>
                <w:sz w:val="18"/>
                <w:szCs w:val="18"/>
              </w:rPr>
              <w:tab/>
            </w:r>
            <w:sdt>
              <w:sdtPr>
                <w:rPr>
                  <w:rFonts w:ascii="Times New Roman" w:hAnsi="Times New Roman" w:cs="Times New Roman"/>
                  <w:sz w:val="18"/>
                  <w:szCs w:val="18"/>
                </w:rPr>
                <w:id w:val="-423875535"/>
              </w:sdtPr>
              <w:sdtEndPr/>
              <w:sdtContent>
                <w:r w:rsidR="00842C52" w:rsidRPr="00C10532">
                  <w:rPr>
                    <w:rFonts w:ascii="MS Gothic" w:eastAsia="MS Gothic" w:hAnsi="MS Gothic" w:cs="MS Gothic" w:hint="eastAsia"/>
                    <w:sz w:val="18"/>
                    <w:szCs w:val="18"/>
                  </w:rPr>
                  <w:t>☐</w:t>
                </w:r>
              </w:sdtContent>
            </w:sdt>
            <w:r w:rsidR="00842C52" w:rsidRPr="00C10532">
              <w:rPr>
                <w:rFonts w:ascii="Times New Roman" w:hAnsi="Times New Roman" w:cs="Times New Roman"/>
                <w:sz w:val="18"/>
                <w:szCs w:val="18"/>
              </w:rPr>
              <w:t xml:space="preserve"> </w:t>
            </w:r>
            <w:r w:rsidR="006766E3" w:rsidRPr="00C10532">
              <w:rPr>
                <w:rFonts w:ascii="Times New Roman" w:hAnsi="Times New Roman" w:cs="Times New Roman"/>
                <w:sz w:val="18"/>
                <w:szCs w:val="18"/>
                <w:lang w:val="vi-VN"/>
              </w:rPr>
              <w:t xml:space="preserve">Cấu kiện bê tông </w:t>
            </w:r>
            <w:proofErr w:type="spellStart"/>
            <w:r w:rsidR="008A6DE0">
              <w:rPr>
                <w:rFonts w:ascii="Times New Roman" w:hAnsi="Times New Roman" w:cs="Times New Roman"/>
                <w:sz w:val="18"/>
                <w:szCs w:val="18"/>
                <w:lang w:val="en-US"/>
              </w:rPr>
              <w:t>đang</w:t>
            </w:r>
            <w:proofErr w:type="spellEnd"/>
            <w:r w:rsidR="008A6DE0">
              <w:rPr>
                <w:rFonts w:ascii="Times New Roman" w:hAnsi="Times New Roman" w:cs="Times New Roman"/>
                <w:sz w:val="18"/>
                <w:szCs w:val="18"/>
                <w:lang w:val="en-US"/>
              </w:rPr>
              <w:t xml:space="preserve"> </w:t>
            </w:r>
            <w:proofErr w:type="spellStart"/>
            <w:r w:rsidR="008A6DE0">
              <w:rPr>
                <w:rFonts w:ascii="Times New Roman" w:hAnsi="Times New Roman" w:cs="Times New Roman"/>
                <w:sz w:val="18"/>
                <w:szCs w:val="18"/>
                <w:lang w:val="en-US"/>
              </w:rPr>
              <w:t>dựn</w:t>
            </w:r>
            <w:proofErr w:type="spellEnd"/>
            <w:r w:rsidR="008A6DE0" w:rsidRPr="00C10532">
              <w:rPr>
                <w:rFonts w:ascii="Times New Roman" w:hAnsi="Times New Roman" w:cs="Times New Roman"/>
                <w:sz w:val="18"/>
                <w:szCs w:val="18"/>
                <w:lang w:val="vi-VN"/>
              </w:rPr>
              <w:t xml:space="preserve">g </w:t>
            </w:r>
            <w:proofErr w:type="spellStart"/>
            <w:r w:rsidR="008A6DE0">
              <w:rPr>
                <w:rFonts w:ascii="Times New Roman" w:hAnsi="Times New Roman" w:cs="Times New Roman"/>
                <w:sz w:val="18"/>
                <w:szCs w:val="18"/>
                <w:lang w:val="en-US"/>
              </w:rPr>
              <w:t>lên</w:t>
            </w:r>
            <w:proofErr w:type="spellEnd"/>
            <w:r w:rsidR="008A6DE0">
              <w:rPr>
                <w:rFonts w:ascii="Times New Roman" w:hAnsi="Times New Roman" w:cs="Times New Roman"/>
                <w:sz w:val="18"/>
                <w:szCs w:val="18"/>
                <w:lang w:val="en-US"/>
              </w:rPr>
              <w:t xml:space="preserve"> </w:t>
            </w:r>
            <w:r w:rsidR="006766E3" w:rsidRPr="00C10532">
              <w:rPr>
                <w:rFonts w:ascii="Times New Roman" w:hAnsi="Times New Roman" w:cs="Times New Roman"/>
                <w:sz w:val="18"/>
                <w:szCs w:val="18"/>
                <w:lang w:val="vi-VN"/>
              </w:rPr>
              <w:t>hoặc đúc sẵn</w:t>
            </w:r>
          </w:p>
          <w:p w14:paraId="0710EEA7" w14:textId="06A17991" w:rsidR="000230DD" w:rsidRPr="00C10532" w:rsidRDefault="00724347" w:rsidP="008E39AD">
            <w:pPr>
              <w:tabs>
                <w:tab w:val="left" w:pos="7058"/>
              </w:tabs>
              <w:spacing w:before="40" w:after="40"/>
              <w:rPr>
                <w:rFonts w:ascii="Times New Roman" w:hAnsi="Times New Roman" w:cs="Times New Roman"/>
                <w:sz w:val="18"/>
                <w:szCs w:val="18"/>
              </w:rPr>
            </w:pPr>
            <w:sdt>
              <w:sdtPr>
                <w:rPr>
                  <w:rFonts w:ascii="Times New Roman" w:hAnsi="Times New Roman" w:cs="Times New Roman"/>
                  <w:sz w:val="18"/>
                  <w:szCs w:val="18"/>
                </w:rPr>
                <w:id w:val="-1602023271"/>
              </w:sdtPr>
              <w:sdtEndPr/>
              <w:sdtContent>
                <w:r w:rsidR="00842C52" w:rsidRPr="00C10532">
                  <w:rPr>
                    <w:rFonts w:ascii="MS Gothic" w:eastAsia="MS Gothic" w:hAnsi="MS Gothic" w:cs="MS Gothic" w:hint="eastAsia"/>
                    <w:sz w:val="18"/>
                    <w:szCs w:val="18"/>
                  </w:rPr>
                  <w:t>☐</w:t>
                </w:r>
              </w:sdtContent>
            </w:sdt>
            <w:r w:rsidR="00842C52" w:rsidRPr="00C10532">
              <w:rPr>
                <w:rFonts w:ascii="Times New Roman" w:hAnsi="Times New Roman" w:cs="Times New Roman"/>
                <w:sz w:val="18"/>
                <w:szCs w:val="18"/>
              </w:rPr>
              <w:t xml:space="preserve"> </w:t>
            </w:r>
            <w:r w:rsidR="00D54CA6" w:rsidRPr="00C10532">
              <w:rPr>
                <w:rFonts w:ascii="Times New Roman" w:hAnsi="Times New Roman" w:cs="Times New Roman"/>
                <w:sz w:val="18"/>
                <w:szCs w:val="18"/>
                <w:lang w:val="vi-VN"/>
              </w:rPr>
              <w:t xml:space="preserve">Làm việc </w:t>
            </w:r>
            <w:r w:rsidR="000230DD" w:rsidRPr="00C10532">
              <w:rPr>
                <w:rFonts w:ascii="Times New Roman" w:hAnsi="Times New Roman" w:cs="Times New Roman"/>
                <w:sz w:val="18"/>
                <w:szCs w:val="18"/>
                <w:lang w:val="vi-VN"/>
              </w:rPr>
              <w:t xml:space="preserve">trên, trong hoặc </w:t>
            </w:r>
            <w:proofErr w:type="spellStart"/>
            <w:r w:rsidR="00CB34F3">
              <w:rPr>
                <w:rFonts w:ascii="Times New Roman" w:hAnsi="Times New Roman" w:cs="Times New Roman"/>
                <w:sz w:val="18"/>
                <w:szCs w:val="18"/>
                <w:lang w:val="en-US"/>
              </w:rPr>
              <w:t>giáp</w:t>
            </w:r>
            <w:proofErr w:type="spellEnd"/>
            <w:r w:rsidR="000230DD" w:rsidRPr="00C10532">
              <w:rPr>
                <w:rFonts w:ascii="Times New Roman" w:hAnsi="Times New Roman" w:cs="Times New Roman"/>
                <w:sz w:val="18"/>
                <w:szCs w:val="18"/>
                <w:lang w:val="vi-VN"/>
              </w:rPr>
              <w:t xml:space="preserve"> với đường </w:t>
            </w:r>
            <w:r w:rsidR="00CB34F3">
              <w:rPr>
                <w:rFonts w:ascii="Times New Roman" w:hAnsi="Times New Roman" w:cs="Times New Roman"/>
                <w:sz w:val="18"/>
                <w:szCs w:val="18"/>
                <w:lang w:val="en-US"/>
              </w:rPr>
              <w:t>l</w:t>
            </w:r>
            <w:r w:rsidR="000230DD" w:rsidRPr="00C10532">
              <w:rPr>
                <w:rFonts w:ascii="Times New Roman" w:hAnsi="Times New Roman" w:cs="Times New Roman"/>
                <w:sz w:val="18"/>
                <w:szCs w:val="18"/>
                <w:lang w:val="vi-VN"/>
              </w:rPr>
              <w:t xml:space="preserve">ộ, đường sắt, làn đường vận chuyển hoặc hành lang giao thông khác được các phương tiện giao thông không phải là </w:t>
            </w:r>
            <w:proofErr w:type="spellStart"/>
            <w:r w:rsidR="00CB34F3">
              <w:rPr>
                <w:rFonts w:ascii="Times New Roman" w:hAnsi="Times New Roman" w:cs="Times New Roman"/>
                <w:sz w:val="18"/>
                <w:szCs w:val="18"/>
                <w:lang w:val="en-US"/>
              </w:rPr>
              <w:t>khách</w:t>
            </w:r>
            <w:proofErr w:type="spellEnd"/>
            <w:r w:rsidR="00CB34F3">
              <w:rPr>
                <w:rFonts w:ascii="Times New Roman" w:hAnsi="Times New Roman" w:cs="Times New Roman"/>
                <w:sz w:val="18"/>
                <w:szCs w:val="18"/>
                <w:lang w:val="en-US"/>
              </w:rPr>
              <w:t xml:space="preserve"> </w:t>
            </w:r>
            <w:proofErr w:type="spellStart"/>
            <w:r w:rsidR="00CB34F3">
              <w:rPr>
                <w:rFonts w:ascii="Times New Roman" w:hAnsi="Times New Roman" w:cs="Times New Roman"/>
                <w:sz w:val="18"/>
                <w:szCs w:val="18"/>
                <w:lang w:val="en-US"/>
              </w:rPr>
              <w:t>bộ</w:t>
            </w:r>
            <w:proofErr w:type="spellEnd"/>
            <w:r w:rsidR="00CB34F3">
              <w:rPr>
                <w:rFonts w:ascii="Times New Roman" w:hAnsi="Times New Roman" w:cs="Times New Roman"/>
                <w:sz w:val="18"/>
                <w:szCs w:val="18"/>
                <w:lang w:val="en-US"/>
              </w:rPr>
              <w:t xml:space="preserve"> </w:t>
            </w:r>
            <w:proofErr w:type="spellStart"/>
            <w:r w:rsidR="00CB34F3">
              <w:rPr>
                <w:rFonts w:ascii="Times New Roman" w:hAnsi="Times New Roman" w:cs="Times New Roman"/>
                <w:sz w:val="18"/>
                <w:szCs w:val="18"/>
                <w:lang w:val="en-US"/>
              </w:rPr>
              <w:t>hành</w:t>
            </w:r>
            <w:proofErr w:type="spellEnd"/>
            <w:r w:rsidR="000230DD" w:rsidRPr="00C10532">
              <w:rPr>
                <w:rFonts w:ascii="Times New Roman" w:hAnsi="Times New Roman" w:cs="Times New Roman"/>
                <w:sz w:val="18"/>
                <w:szCs w:val="18"/>
                <w:lang w:val="vi-VN"/>
              </w:rPr>
              <w:t xml:space="preserve"> sử dụng</w:t>
            </w:r>
          </w:p>
          <w:p w14:paraId="6215DA58" w14:textId="671DAB8C" w:rsidR="00842C52" w:rsidRPr="00C10532" w:rsidRDefault="00724347" w:rsidP="008E39AD">
            <w:pPr>
              <w:tabs>
                <w:tab w:val="left" w:pos="7058"/>
              </w:tabs>
              <w:spacing w:before="40" w:after="40"/>
              <w:rPr>
                <w:rFonts w:ascii="Times New Roman" w:hAnsi="Times New Roman" w:cs="Times New Roman"/>
                <w:sz w:val="18"/>
                <w:szCs w:val="18"/>
              </w:rPr>
            </w:pPr>
            <w:sdt>
              <w:sdtPr>
                <w:rPr>
                  <w:rFonts w:ascii="Times New Roman" w:hAnsi="Times New Roman" w:cs="Times New Roman"/>
                  <w:sz w:val="18"/>
                  <w:szCs w:val="18"/>
                </w:rPr>
                <w:id w:val="2034297651"/>
              </w:sdtPr>
              <w:sdtEndPr/>
              <w:sdtContent>
                <w:r w:rsidR="00842C52" w:rsidRPr="00C10532">
                  <w:rPr>
                    <w:rFonts w:ascii="MS Gothic" w:eastAsia="MS Gothic" w:hAnsi="MS Gothic" w:cs="MS Gothic" w:hint="eastAsia"/>
                    <w:sz w:val="18"/>
                    <w:szCs w:val="18"/>
                  </w:rPr>
                  <w:t>☐</w:t>
                </w:r>
              </w:sdtContent>
            </w:sdt>
            <w:r w:rsidR="00842C52" w:rsidRPr="00C10532">
              <w:rPr>
                <w:rFonts w:ascii="Times New Roman" w:hAnsi="Times New Roman" w:cs="Times New Roman"/>
                <w:sz w:val="18"/>
                <w:szCs w:val="18"/>
              </w:rPr>
              <w:t xml:space="preserve"> </w:t>
            </w:r>
            <w:r w:rsidR="000230DD" w:rsidRPr="00C10532">
              <w:rPr>
                <w:rFonts w:ascii="Times New Roman" w:hAnsi="Times New Roman" w:cs="Times New Roman"/>
                <w:sz w:val="18"/>
                <w:szCs w:val="18"/>
                <w:lang w:val="vi-VN"/>
              </w:rPr>
              <w:t xml:space="preserve">Làm việc trong khu vực </w:t>
            </w:r>
            <w:r w:rsidR="00DE404D" w:rsidRPr="00DE404D">
              <w:rPr>
                <w:rFonts w:ascii="Times New Roman" w:hAnsi="Times New Roman" w:cs="Times New Roman"/>
                <w:sz w:val="18"/>
                <w:szCs w:val="18"/>
                <w:lang w:val="vi-VN"/>
              </w:rPr>
              <w:t>nơi có bất kỳ chuyển động nào của thiết bị di động được cấp nguồn</w:t>
            </w:r>
            <w:r w:rsidR="00842C52" w:rsidRPr="00C10532">
              <w:rPr>
                <w:rFonts w:ascii="Times New Roman" w:hAnsi="Times New Roman" w:cs="Times New Roman"/>
                <w:sz w:val="18"/>
                <w:szCs w:val="18"/>
              </w:rPr>
              <w:tab/>
            </w:r>
            <w:sdt>
              <w:sdtPr>
                <w:rPr>
                  <w:rFonts w:ascii="Times New Roman" w:hAnsi="Times New Roman" w:cs="Times New Roman"/>
                  <w:sz w:val="18"/>
                  <w:szCs w:val="18"/>
                </w:rPr>
                <w:id w:val="1790769371"/>
              </w:sdtPr>
              <w:sdtEndPr/>
              <w:sdtContent>
                <w:r w:rsidR="00842C52" w:rsidRPr="00C10532">
                  <w:rPr>
                    <w:rFonts w:ascii="MS Gothic" w:eastAsia="MS Gothic" w:hAnsi="MS Gothic" w:cs="MS Gothic" w:hint="eastAsia"/>
                    <w:sz w:val="18"/>
                    <w:szCs w:val="18"/>
                  </w:rPr>
                  <w:t>☐</w:t>
                </w:r>
              </w:sdtContent>
            </w:sdt>
            <w:r w:rsidR="00842C52" w:rsidRPr="00C10532">
              <w:rPr>
                <w:rFonts w:ascii="Times New Roman" w:hAnsi="Times New Roman" w:cs="Times New Roman"/>
                <w:sz w:val="18"/>
                <w:szCs w:val="18"/>
              </w:rPr>
              <w:t xml:space="preserve"> </w:t>
            </w:r>
            <w:proofErr w:type="spellStart"/>
            <w:r w:rsidR="006766E3" w:rsidRPr="00C10532">
              <w:rPr>
                <w:rFonts w:ascii="Times New Roman" w:hAnsi="Times New Roman" w:cs="Times New Roman"/>
                <w:sz w:val="18"/>
                <w:szCs w:val="18"/>
              </w:rPr>
              <w:t>Làm</w:t>
            </w:r>
            <w:proofErr w:type="spellEnd"/>
            <w:r w:rsidR="006766E3" w:rsidRPr="00C10532">
              <w:rPr>
                <w:rFonts w:ascii="Times New Roman" w:hAnsi="Times New Roman" w:cs="Times New Roman"/>
                <w:sz w:val="18"/>
                <w:szCs w:val="18"/>
              </w:rPr>
              <w:t xml:space="preserve"> </w:t>
            </w:r>
            <w:proofErr w:type="spellStart"/>
            <w:r w:rsidR="006766E3" w:rsidRPr="00C10532">
              <w:rPr>
                <w:rFonts w:ascii="Times New Roman" w:hAnsi="Times New Roman" w:cs="Times New Roman"/>
                <w:sz w:val="18"/>
                <w:szCs w:val="18"/>
              </w:rPr>
              <w:t>việc</w:t>
            </w:r>
            <w:proofErr w:type="spellEnd"/>
            <w:r w:rsidR="006766E3" w:rsidRPr="00C10532">
              <w:rPr>
                <w:rFonts w:ascii="Times New Roman" w:hAnsi="Times New Roman" w:cs="Times New Roman"/>
                <w:sz w:val="18"/>
                <w:szCs w:val="18"/>
              </w:rPr>
              <w:t xml:space="preserve"> </w:t>
            </w:r>
            <w:proofErr w:type="spellStart"/>
            <w:r w:rsidR="008A6DE0">
              <w:rPr>
                <w:rFonts w:ascii="Times New Roman" w:hAnsi="Times New Roman" w:cs="Times New Roman"/>
                <w:sz w:val="18"/>
                <w:szCs w:val="18"/>
              </w:rPr>
              <w:t>trong</w:t>
            </w:r>
            <w:proofErr w:type="spellEnd"/>
            <w:r w:rsidR="008A6DE0">
              <w:rPr>
                <w:rFonts w:ascii="Times New Roman" w:hAnsi="Times New Roman" w:cs="Times New Roman"/>
                <w:sz w:val="18"/>
                <w:szCs w:val="18"/>
              </w:rPr>
              <w:t xml:space="preserve"> </w:t>
            </w:r>
            <w:proofErr w:type="spellStart"/>
            <w:r w:rsidR="006766E3" w:rsidRPr="00C10532">
              <w:rPr>
                <w:rFonts w:ascii="Times New Roman" w:hAnsi="Times New Roman" w:cs="Times New Roman"/>
                <w:sz w:val="18"/>
                <w:szCs w:val="18"/>
              </w:rPr>
              <w:t>những</w:t>
            </w:r>
            <w:proofErr w:type="spellEnd"/>
            <w:r w:rsidR="006766E3" w:rsidRPr="00C10532">
              <w:rPr>
                <w:rFonts w:ascii="Times New Roman" w:hAnsi="Times New Roman" w:cs="Times New Roman"/>
                <w:sz w:val="18"/>
                <w:szCs w:val="18"/>
              </w:rPr>
              <w:t xml:space="preserve"> </w:t>
            </w:r>
            <w:proofErr w:type="spellStart"/>
            <w:r w:rsidR="008A6DE0">
              <w:rPr>
                <w:rFonts w:ascii="Times New Roman" w:hAnsi="Times New Roman" w:cs="Times New Roman"/>
                <w:sz w:val="18"/>
                <w:szCs w:val="18"/>
              </w:rPr>
              <w:t>khu</w:t>
            </w:r>
            <w:proofErr w:type="spellEnd"/>
            <w:r w:rsidR="008A6DE0">
              <w:rPr>
                <w:rFonts w:ascii="Times New Roman" w:hAnsi="Times New Roman" w:cs="Times New Roman"/>
                <w:sz w:val="18"/>
                <w:szCs w:val="18"/>
              </w:rPr>
              <w:t xml:space="preserve"> </w:t>
            </w:r>
            <w:proofErr w:type="spellStart"/>
            <w:r w:rsidR="008A6DE0">
              <w:rPr>
                <w:rFonts w:ascii="Times New Roman" w:hAnsi="Times New Roman" w:cs="Times New Roman"/>
                <w:sz w:val="18"/>
                <w:szCs w:val="18"/>
              </w:rPr>
              <w:t>vực</w:t>
            </w:r>
            <w:proofErr w:type="spellEnd"/>
            <w:r w:rsidR="008A6DE0" w:rsidRPr="00C10532">
              <w:rPr>
                <w:rFonts w:ascii="Times New Roman" w:hAnsi="Times New Roman" w:cs="Times New Roman"/>
                <w:sz w:val="18"/>
                <w:szCs w:val="18"/>
              </w:rPr>
              <w:t xml:space="preserve"> </w:t>
            </w:r>
            <w:proofErr w:type="spellStart"/>
            <w:r w:rsidR="006766E3" w:rsidRPr="00C10532">
              <w:rPr>
                <w:rFonts w:ascii="Times New Roman" w:hAnsi="Times New Roman" w:cs="Times New Roman"/>
                <w:sz w:val="18"/>
                <w:szCs w:val="18"/>
              </w:rPr>
              <w:t>có</w:t>
            </w:r>
            <w:proofErr w:type="spellEnd"/>
            <w:r w:rsidR="006766E3" w:rsidRPr="00C10532">
              <w:rPr>
                <w:rFonts w:ascii="Times New Roman" w:hAnsi="Times New Roman" w:cs="Times New Roman"/>
                <w:sz w:val="18"/>
                <w:szCs w:val="18"/>
              </w:rPr>
              <w:t xml:space="preserve"> </w:t>
            </w:r>
            <w:proofErr w:type="spellStart"/>
            <w:r w:rsidR="006766E3" w:rsidRPr="00C10532">
              <w:rPr>
                <w:rFonts w:ascii="Times New Roman" w:hAnsi="Times New Roman" w:cs="Times New Roman"/>
                <w:sz w:val="18"/>
                <w:szCs w:val="18"/>
              </w:rPr>
              <w:t>nhiệt</w:t>
            </w:r>
            <w:proofErr w:type="spellEnd"/>
            <w:r w:rsidR="006766E3" w:rsidRPr="00C10532">
              <w:rPr>
                <w:rFonts w:ascii="Times New Roman" w:hAnsi="Times New Roman" w:cs="Times New Roman"/>
                <w:sz w:val="18"/>
                <w:szCs w:val="18"/>
              </w:rPr>
              <w:t xml:space="preserve"> </w:t>
            </w:r>
            <w:proofErr w:type="spellStart"/>
            <w:r w:rsidR="006766E3" w:rsidRPr="00C10532">
              <w:rPr>
                <w:rFonts w:ascii="Times New Roman" w:hAnsi="Times New Roman" w:cs="Times New Roman"/>
                <w:sz w:val="18"/>
                <w:szCs w:val="18"/>
              </w:rPr>
              <w:t>độ</w:t>
            </w:r>
            <w:proofErr w:type="spellEnd"/>
            <w:r w:rsidR="006766E3" w:rsidRPr="00C10532">
              <w:rPr>
                <w:rFonts w:ascii="Times New Roman" w:hAnsi="Times New Roman" w:cs="Times New Roman"/>
                <w:sz w:val="18"/>
                <w:szCs w:val="18"/>
              </w:rPr>
              <w:t xml:space="preserve"> </w:t>
            </w:r>
            <w:proofErr w:type="spellStart"/>
            <w:r w:rsidR="006766E3" w:rsidRPr="00C10532">
              <w:rPr>
                <w:rFonts w:ascii="Times New Roman" w:hAnsi="Times New Roman" w:cs="Times New Roman"/>
                <w:sz w:val="18"/>
                <w:szCs w:val="18"/>
              </w:rPr>
              <w:t>nhân</w:t>
            </w:r>
            <w:proofErr w:type="spellEnd"/>
            <w:r w:rsidR="006766E3" w:rsidRPr="00C10532">
              <w:rPr>
                <w:rFonts w:ascii="Times New Roman" w:hAnsi="Times New Roman" w:cs="Times New Roman"/>
                <w:sz w:val="18"/>
                <w:szCs w:val="18"/>
              </w:rPr>
              <w:t xml:space="preserve"> </w:t>
            </w:r>
            <w:proofErr w:type="spellStart"/>
            <w:r w:rsidR="006766E3" w:rsidRPr="00C10532">
              <w:rPr>
                <w:rFonts w:ascii="Times New Roman" w:hAnsi="Times New Roman" w:cs="Times New Roman"/>
                <w:sz w:val="18"/>
                <w:szCs w:val="18"/>
              </w:rPr>
              <w:t>tạo</w:t>
            </w:r>
            <w:proofErr w:type="spellEnd"/>
            <w:r w:rsidR="006766E3" w:rsidRPr="00C10532">
              <w:rPr>
                <w:rFonts w:ascii="Times New Roman" w:hAnsi="Times New Roman" w:cs="Times New Roman"/>
                <w:sz w:val="18"/>
                <w:szCs w:val="18"/>
              </w:rPr>
              <w:t xml:space="preserve"> </w:t>
            </w:r>
            <w:proofErr w:type="spellStart"/>
            <w:r w:rsidR="008A6DE0">
              <w:rPr>
                <w:rFonts w:ascii="Times New Roman" w:hAnsi="Times New Roman" w:cs="Times New Roman"/>
                <w:sz w:val="18"/>
                <w:szCs w:val="18"/>
              </w:rPr>
              <w:t>cực</w:t>
            </w:r>
            <w:proofErr w:type="spellEnd"/>
            <w:r w:rsidR="008A6DE0">
              <w:rPr>
                <w:rFonts w:ascii="Times New Roman" w:hAnsi="Times New Roman" w:cs="Times New Roman"/>
                <w:sz w:val="18"/>
                <w:szCs w:val="18"/>
              </w:rPr>
              <w:t xml:space="preserve"> </w:t>
            </w:r>
            <w:proofErr w:type="spellStart"/>
            <w:r w:rsidR="008A6DE0">
              <w:rPr>
                <w:rFonts w:ascii="Times New Roman" w:hAnsi="Times New Roman" w:cs="Times New Roman"/>
                <w:sz w:val="18"/>
                <w:szCs w:val="18"/>
              </w:rPr>
              <w:t>độ</w:t>
            </w:r>
            <w:proofErr w:type="spellEnd"/>
          </w:p>
          <w:p w14:paraId="2B451B93" w14:textId="646C9B86" w:rsidR="00842C52" w:rsidRPr="00D54CA6" w:rsidRDefault="00724347" w:rsidP="008E39AD">
            <w:pPr>
              <w:tabs>
                <w:tab w:val="left" w:pos="7058"/>
              </w:tabs>
              <w:spacing w:before="40" w:after="40"/>
              <w:rPr>
                <w:rFonts w:ascii="Times New Roman" w:hAnsi="Times New Roman" w:cs="Times New Roman"/>
                <w:sz w:val="18"/>
                <w:szCs w:val="18"/>
              </w:rPr>
            </w:pPr>
            <w:sdt>
              <w:sdtPr>
                <w:rPr>
                  <w:rFonts w:ascii="Times New Roman" w:hAnsi="Times New Roman" w:cs="Times New Roman"/>
                  <w:sz w:val="18"/>
                  <w:szCs w:val="18"/>
                </w:rPr>
                <w:id w:val="1379893454"/>
              </w:sdtPr>
              <w:sdtEndPr/>
              <w:sdtContent>
                <w:r w:rsidR="00842C52" w:rsidRPr="00C10532">
                  <w:rPr>
                    <w:rFonts w:ascii="MS Gothic" w:eastAsia="MS Gothic" w:hAnsi="MS Gothic" w:cs="MS Gothic" w:hint="eastAsia"/>
                    <w:sz w:val="18"/>
                    <w:szCs w:val="18"/>
                  </w:rPr>
                  <w:t>☐</w:t>
                </w:r>
              </w:sdtContent>
            </w:sdt>
            <w:r w:rsidR="00842C52" w:rsidRPr="00C10532">
              <w:rPr>
                <w:rFonts w:ascii="Times New Roman" w:hAnsi="Times New Roman" w:cs="Times New Roman"/>
                <w:sz w:val="18"/>
                <w:szCs w:val="18"/>
              </w:rPr>
              <w:t xml:space="preserve"> </w:t>
            </w:r>
            <w:proofErr w:type="spellStart"/>
            <w:r w:rsidR="000230DD" w:rsidRPr="00C10532">
              <w:rPr>
                <w:rFonts w:ascii="Times New Roman" w:hAnsi="Times New Roman" w:cs="Times New Roman"/>
                <w:sz w:val="18"/>
                <w:szCs w:val="18"/>
              </w:rPr>
              <w:t>Làm</w:t>
            </w:r>
            <w:proofErr w:type="spellEnd"/>
            <w:r w:rsidR="000230DD" w:rsidRPr="00C10532">
              <w:rPr>
                <w:rFonts w:ascii="Times New Roman" w:hAnsi="Times New Roman" w:cs="Times New Roman"/>
                <w:sz w:val="18"/>
                <w:szCs w:val="18"/>
              </w:rPr>
              <w:t xml:space="preserve"> </w:t>
            </w:r>
            <w:proofErr w:type="spellStart"/>
            <w:r w:rsidR="000230DD" w:rsidRPr="00C10532">
              <w:rPr>
                <w:rFonts w:ascii="Times New Roman" w:hAnsi="Times New Roman" w:cs="Times New Roman"/>
                <w:sz w:val="18"/>
                <w:szCs w:val="18"/>
              </w:rPr>
              <w:t>việc</w:t>
            </w:r>
            <w:proofErr w:type="spellEnd"/>
            <w:r w:rsidR="000230DD" w:rsidRPr="00C10532">
              <w:rPr>
                <w:rFonts w:ascii="Times New Roman" w:hAnsi="Times New Roman" w:cs="Times New Roman"/>
                <w:sz w:val="18"/>
                <w:szCs w:val="18"/>
              </w:rPr>
              <w:t xml:space="preserve"> </w:t>
            </w:r>
            <w:proofErr w:type="spellStart"/>
            <w:r w:rsidR="000230DD" w:rsidRPr="00C10532">
              <w:rPr>
                <w:rFonts w:ascii="Times New Roman" w:hAnsi="Times New Roman" w:cs="Times New Roman"/>
                <w:sz w:val="18"/>
                <w:szCs w:val="18"/>
              </w:rPr>
              <w:t>trong</w:t>
            </w:r>
            <w:proofErr w:type="spellEnd"/>
            <w:r w:rsidR="000230DD" w:rsidRPr="00C10532">
              <w:rPr>
                <w:rFonts w:ascii="Times New Roman" w:hAnsi="Times New Roman" w:cs="Times New Roman"/>
                <w:sz w:val="18"/>
                <w:szCs w:val="18"/>
              </w:rPr>
              <w:t xml:space="preserve"> </w:t>
            </w:r>
            <w:proofErr w:type="spellStart"/>
            <w:r w:rsidR="000230DD" w:rsidRPr="00C10532">
              <w:rPr>
                <w:rFonts w:ascii="Times New Roman" w:hAnsi="Times New Roman" w:cs="Times New Roman"/>
                <w:sz w:val="18"/>
                <w:szCs w:val="18"/>
              </w:rPr>
              <w:t>hoặc</w:t>
            </w:r>
            <w:proofErr w:type="spellEnd"/>
            <w:r w:rsidR="000230DD" w:rsidRPr="00C10532">
              <w:rPr>
                <w:rFonts w:ascii="Times New Roman" w:hAnsi="Times New Roman" w:cs="Times New Roman"/>
                <w:sz w:val="18"/>
                <w:szCs w:val="18"/>
              </w:rPr>
              <w:t xml:space="preserve"> </w:t>
            </w:r>
            <w:proofErr w:type="spellStart"/>
            <w:r w:rsidR="000230DD" w:rsidRPr="00C10532">
              <w:rPr>
                <w:rFonts w:ascii="Times New Roman" w:hAnsi="Times New Roman" w:cs="Times New Roman"/>
                <w:sz w:val="18"/>
                <w:szCs w:val="18"/>
              </w:rPr>
              <w:t>gần</w:t>
            </w:r>
            <w:proofErr w:type="spellEnd"/>
            <w:r w:rsidR="000230DD" w:rsidRPr="00C10532">
              <w:rPr>
                <w:rFonts w:ascii="Times New Roman" w:hAnsi="Times New Roman" w:cs="Times New Roman"/>
                <w:sz w:val="18"/>
                <w:szCs w:val="18"/>
              </w:rPr>
              <w:t xml:space="preserve"> </w:t>
            </w:r>
            <w:proofErr w:type="spellStart"/>
            <w:r w:rsidR="000230DD" w:rsidRPr="00C10532">
              <w:rPr>
                <w:rFonts w:ascii="Times New Roman" w:hAnsi="Times New Roman" w:cs="Times New Roman"/>
                <w:sz w:val="18"/>
                <w:szCs w:val="18"/>
              </w:rPr>
              <w:t>nước</w:t>
            </w:r>
            <w:proofErr w:type="spellEnd"/>
            <w:r w:rsidR="000230DD" w:rsidRPr="00C10532">
              <w:rPr>
                <w:rFonts w:ascii="Times New Roman" w:hAnsi="Times New Roman" w:cs="Times New Roman"/>
                <w:sz w:val="18"/>
                <w:szCs w:val="18"/>
              </w:rPr>
              <w:t xml:space="preserve"> </w:t>
            </w:r>
            <w:proofErr w:type="spellStart"/>
            <w:r w:rsidR="000230DD" w:rsidRPr="00C10532">
              <w:rPr>
                <w:rFonts w:ascii="Times New Roman" w:hAnsi="Times New Roman" w:cs="Times New Roman"/>
                <w:sz w:val="18"/>
                <w:szCs w:val="18"/>
              </w:rPr>
              <w:t>hoặc</w:t>
            </w:r>
            <w:proofErr w:type="spellEnd"/>
            <w:r w:rsidR="000230DD" w:rsidRPr="00C10532">
              <w:rPr>
                <w:rFonts w:ascii="Times New Roman" w:hAnsi="Times New Roman" w:cs="Times New Roman"/>
                <w:sz w:val="18"/>
                <w:szCs w:val="18"/>
              </w:rPr>
              <w:t xml:space="preserve"> </w:t>
            </w:r>
            <w:proofErr w:type="spellStart"/>
            <w:r w:rsidR="000230DD" w:rsidRPr="00C10532">
              <w:rPr>
                <w:rFonts w:ascii="Times New Roman" w:hAnsi="Times New Roman" w:cs="Times New Roman"/>
                <w:sz w:val="18"/>
                <w:szCs w:val="18"/>
              </w:rPr>
              <w:t>chất</w:t>
            </w:r>
            <w:proofErr w:type="spellEnd"/>
            <w:r w:rsidR="000230DD" w:rsidRPr="00C10532">
              <w:rPr>
                <w:rFonts w:ascii="Times New Roman" w:hAnsi="Times New Roman" w:cs="Times New Roman"/>
                <w:sz w:val="18"/>
                <w:szCs w:val="18"/>
              </w:rPr>
              <w:t xml:space="preserve"> </w:t>
            </w:r>
            <w:proofErr w:type="spellStart"/>
            <w:r w:rsidR="000230DD" w:rsidRPr="00C10532">
              <w:rPr>
                <w:rFonts w:ascii="Times New Roman" w:hAnsi="Times New Roman" w:cs="Times New Roman"/>
                <w:sz w:val="18"/>
                <w:szCs w:val="18"/>
              </w:rPr>
              <w:t>lỏng</w:t>
            </w:r>
            <w:proofErr w:type="spellEnd"/>
            <w:r w:rsidR="000230DD" w:rsidRPr="00C10532">
              <w:rPr>
                <w:rFonts w:ascii="Times New Roman" w:hAnsi="Times New Roman" w:cs="Times New Roman"/>
                <w:sz w:val="18"/>
                <w:szCs w:val="18"/>
              </w:rPr>
              <w:t xml:space="preserve"> </w:t>
            </w:r>
            <w:proofErr w:type="spellStart"/>
            <w:r w:rsidR="000230DD" w:rsidRPr="00C10532">
              <w:rPr>
                <w:rFonts w:ascii="Times New Roman" w:hAnsi="Times New Roman" w:cs="Times New Roman"/>
                <w:sz w:val="18"/>
                <w:szCs w:val="18"/>
              </w:rPr>
              <w:t>khác</w:t>
            </w:r>
            <w:proofErr w:type="spellEnd"/>
            <w:r w:rsidR="000230DD" w:rsidRPr="00C10532">
              <w:rPr>
                <w:rFonts w:ascii="Times New Roman" w:hAnsi="Times New Roman" w:cs="Times New Roman"/>
                <w:sz w:val="18"/>
                <w:szCs w:val="18"/>
              </w:rPr>
              <w:t xml:space="preserve"> </w:t>
            </w:r>
            <w:proofErr w:type="spellStart"/>
            <w:r w:rsidR="000230DD" w:rsidRPr="00C10532">
              <w:rPr>
                <w:rFonts w:ascii="Times New Roman" w:hAnsi="Times New Roman" w:cs="Times New Roman"/>
                <w:sz w:val="18"/>
                <w:szCs w:val="18"/>
              </w:rPr>
              <w:t>có</w:t>
            </w:r>
            <w:proofErr w:type="spellEnd"/>
            <w:r w:rsidR="000230DD" w:rsidRPr="00C10532">
              <w:rPr>
                <w:rFonts w:ascii="Times New Roman" w:hAnsi="Times New Roman" w:cs="Times New Roman"/>
                <w:sz w:val="18"/>
                <w:szCs w:val="18"/>
              </w:rPr>
              <w:t xml:space="preserve"> </w:t>
            </w:r>
            <w:proofErr w:type="spellStart"/>
            <w:r w:rsidR="000230DD" w:rsidRPr="00C10532">
              <w:rPr>
                <w:rFonts w:ascii="Times New Roman" w:hAnsi="Times New Roman" w:cs="Times New Roman"/>
                <w:sz w:val="18"/>
                <w:szCs w:val="18"/>
              </w:rPr>
              <w:t>nguy</w:t>
            </w:r>
            <w:proofErr w:type="spellEnd"/>
            <w:r w:rsidR="000230DD" w:rsidRPr="00C10532">
              <w:rPr>
                <w:rFonts w:ascii="Times New Roman" w:hAnsi="Times New Roman" w:cs="Times New Roman"/>
                <w:sz w:val="18"/>
                <w:szCs w:val="18"/>
              </w:rPr>
              <w:t xml:space="preserve"> </w:t>
            </w:r>
            <w:proofErr w:type="spellStart"/>
            <w:r w:rsidR="000230DD" w:rsidRPr="00C10532">
              <w:rPr>
                <w:rFonts w:ascii="Times New Roman" w:hAnsi="Times New Roman" w:cs="Times New Roman"/>
                <w:sz w:val="18"/>
                <w:szCs w:val="18"/>
              </w:rPr>
              <w:t>cơ</w:t>
            </w:r>
            <w:proofErr w:type="spellEnd"/>
            <w:r w:rsidR="000230DD" w:rsidRPr="00C10532">
              <w:rPr>
                <w:rFonts w:ascii="Times New Roman" w:hAnsi="Times New Roman" w:cs="Times New Roman"/>
                <w:sz w:val="18"/>
                <w:szCs w:val="18"/>
              </w:rPr>
              <w:t xml:space="preserve"> </w:t>
            </w:r>
            <w:proofErr w:type="spellStart"/>
            <w:r w:rsidR="000230DD" w:rsidRPr="00C10532">
              <w:rPr>
                <w:rFonts w:ascii="Times New Roman" w:hAnsi="Times New Roman" w:cs="Times New Roman"/>
                <w:sz w:val="18"/>
                <w:szCs w:val="18"/>
              </w:rPr>
              <w:t>bị</w:t>
            </w:r>
            <w:proofErr w:type="spellEnd"/>
            <w:r w:rsidR="000230DD" w:rsidRPr="00C10532">
              <w:rPr>
                <w:rFonts w:ascii="Times New Roman" w:hAnsi="Times New Roman" w:cs="Times New Roman"/>
                <w:sz w:val="18"/>
                <w:szCs w:val="18"/>
              </w:rPr>
              <w:t xml:space="preserve"> </w:t>
            </w:r>
            <w:proofErr w:type="spellStart"/>
            <w:r w:rsidR="000230DD" w:rsidRPr="00C10532">
              <w:rPr>
                <w:rFonts w:ascii="Times New Roman" w:hAnsi="Times New Roman" w:cs="Times New Roman"/>
                <w:sz w:val="18"/>
                <w:szCs w:val="18"/>
              </w:rPr>
              <w:t>chết</w:t>
            </w:r>
            <w:proofErr w:type="spellEnd"/>
            <w:r w:rsidR="000230DD" w:rsidRPr="00C10532">
              <w:rPr>
                <w:rFonts w:ascii="Times New Roman" w:hAnsi="Times New Roman" w:cs="Times New Roman"/>
                <w:sz w:val="18"/>
                <w:szCs w:val="18"/>
              </w:rPr>
              <w:t xml:space="preserve"> </w:t>
            </w:r>
            <w:proofErr w:type="spellStart"/>
            <w:r w:rsidR="000230DD" w:rsidRPr="00C10532">
              <w:rPr>
                <w:rFonts w:ascii="Times New Roman" w:hAnsi="Times New Roman" w:cs="Times New Roman"/>
                <w:sz w:val="18"/>
                <w:szCs w:val="18"/>
              </w:rPr>
              <w:t>đuối</w:t>
            </w:r>
            <w:proofErr w:type="spellEnd"/>
            <w:r w:rsidR="00842C52" w:rsidRPr="00C10532">
              <w:rPr>
                <w:rFonts w:ascii="Times New Roman" w:hAnsi="Times New Roman" w:cs="Times New Roman"/>
                <w:sz w:val="18"/>
                <w:szCs w:val="18"/>
              </w:rPr>
              <w:tab/>
            </w:r>
            <w:sdt>
              <w:sdtPr>
                <w:rPr>
                  <w:rFonts w:ascii="Times New Roman" w:hAnsi="Times New Roman" w:cs="Times New Roman"/>
                  <w:sz w:val="18"/>
                  <w:szCs w:val="18"/>
                </w:rPr>
                <w:id w:val="-1394186561"/>
              </w:sdtPr>
              <w:sdtEndPr/>
              <w:sdtContent>
                <w:r w:rsidR="00842C52" w:rsidRPr="00C10532">
                  <w:rPr>
                    <w:rFonts w:ascii="MS Gothic" w:eastAsia="MS Gothic" w:hAnsi="MS Gothic" w:cs="MS Gothic" w:hint="eastAsia"/>
                    <w:sz w:val="18"/>
                    <w:szCs w:val="18"/>
                  </w:rPr>
                  <w:t>☐</w:t>
                </w:r>
              </w:sdtContent>
            </w:sdt>
            <w:r w:rsidR="00842C52" w:rsidRPr="00C10532">
              <w:rPr>
                <w:rFonts w:ascii="Times New Roman" w:hAnsi="Times New Roman" w:cs="Times New Roman"/>
                <w:sz w:val="18"/>
                <w:szCs w:val="18"/>
              </w:rPr>
              <w:t xml:space="preserve"> </w:t>
            </w:r>
            <w:r w:rsidR="006766E3" w:rsidRPr="00C10532">
              <w:rPr>
                <w:rFonts w:ascii="Times New Roman" w:hAnsi="Times New Roman" w:cs="Times New Roman"/>
                <w:sz w:val="18"/>
                <w:szCs w:val="18"/>
                <w:lang w:val="vi-VN"/>
              </w:rPr>
              <w:t>Công việc lặn</w:t>
            </w:r>
            <w:r w:rsidR="00D54CA6">
              <w:rPr>
                <w:rFonts w:ascii="Times New Roman" w:hAnsi="Times New Roman" w:cs="Times New Roman"/>
                <w:sz w:val="18"/>
                <w:szCs w:val="18"/>
              </w:rPr>
              <w:t xml:space="preserve"> </w:t>
            </w:r>
          </w:p>
          <w:p w14:paraId="7B664B04" w14:textId="22F83A43" w:rsidR="00E62082" w:rsidRPr="00775173" w:rsidRDefault="00724347" w:rsidP="008E39AD">
            <w:pPr>
              <w:tabs>
                <w:tab w:val="left" w:pos="7058"/>
              </w:tabs>
              <w:spacing w:before="40" w:after="40"/>
              <w:rPr>
                <w:rFonts w:ascii="Raleway" w:hAnsi="Raleway"/>
                <w:sz w:val="18"/>
                <w:szCs w:val="18"/>
              </w:rPr>
            </w:pPr>
            <w:sdt>
              <w:sdtPr>
                <w:rPr>
                  <w:rFonts w:ascii="Times New Roman" w:hAnsi="Times New Roman" w:cs="Times New Roman"/>
                  <w:sz w:val="18"/>
                  <w:szCs w:val="18"/>
                </w:rPr>
                <w:id w:val="1190724002"/>
              </w:sdtPr>
              <w:sdtEndPr/>
              <w:sdtContent>
                <w:r w:rsidR="00E62082" w:rsidRPr="00C10532">
                  <w:rPr>
                    <w:rFonts w:ascii="MS Gothic" w:eastAsia="MS Gothic" w:hAnsi="MS Gothic" w:cs="MS Gothic" w:hint="eastAsia"/>
                    <w:sz w:val="18"/>
                    <w:szCs w:val="18"/>
                  </w:rPr>
                  <w:t>☐</w:t>
                </w:r>
              </w:sdtContent>
            </w:sdt>
            <w:r w:rsidR="00E62082" w:rsidRPr="00C10532">
              <w:rPr>
                <w:rFonts w:ascii="Times New Roman" w:hAnsi="Times New Roman" w:cs="Times New Roman"/>
                <w:sz w:val="18"/>
                <w:szCs w:val="18"/>
              </w:rPr>
              <w:t xml:space="preserve"> </w:t>
            </w:r>
            <w:r w:rsidR="000230DD" w:rsidRPr="00C10532">
              <w:rPr>
                <w:rFonts w:ascii="Times New Roman" w:hAnsi="Times New Roman" w:cs="Times New Roman"/>
                <w:sz w:val="18"/>
                <w:szCs w:val="18"/>
                <w:lang w:val="vi-VN"/>
              </w:rPr>
              <w:t>Công việc liên quan đến việc cắt vật liệu silica tinh thể bằng dụng cụ điện hoặc những loại máy</w:t>
            </w:r>
            <w:r w:rsidR="000230DD" w:rsidRPr="00C10532">
              <w:rPr>
                <w:rFonts w:ascii="Times New Roman" w:hAnsi="Times New Roman" w:cs="Times New Roman"/>
                <w:sz w:val="18"/>
                <w:szCs w:val="18"/>
              </w:rPr>
              <w:t xml:space="preserve"> </w:t>
            </w:r>
            <w:r w:rsidR="000230DD" w:rsidRPr="00C10532">
              <w:rPr>
                <w:rFonts w:ascii="Times New Roman" w:hAnsi="Times New Roman" w:cs="Times New Roman"/>
                <w:sz w:val="18"/>
                <w:szCs w:val="18"/>
                <w:lang w:val="vi-VN"/>
              </w:rPr>
              <w:t>cơ khí khác.</w:t>
            </w:r>
          </w:p>
        </w:tc>
      </w:tr>
    </w:tbl>
    <w:p w14:paraId="4F884D48" w14:textId="77777777" w:rsidR="00842C52" w:rsidRPr="00775173" w:rsidRDefault="00842C52" w:rsidP="00842C52">
      <w:pPr>
        <w:spacing w:before="40" w:after="40"/>
        <w:rPr>
          <w:rFonts w:ascii="Raleway" w:hAnsi="Raleway"/>
          <w:sz w:val="18"/>
          <w:szCs w:val="18"/>
        </w:rPr>
      </w:pPr>
    </w:p>
    <w:tbl>
      <w:tblPr>
        <w:tblStyle w:val="TableGrid"/>
        <w:tblW w:w="0" w:type="auto"/>
        <w:tblLook w:val="01E0" w:firstRow="1" w:lastRow="1" w:firstColumn="1" w:lastColumn="1" w:noHBand="0" w:noVBand="0"/>
        <w:tblCaption w:val="Safe work method statement template"/>
        <w:tblDescription w:val="This table provides a template for high risk construction work safe work method."/>
      </w:tblPr>
      <w:tblGrid>
        <w:gridCol w:w="5958"/>
        <w:gridCol w:w="2880"/>
        <w:gridCol w:w="2610"/>
        <w:gridCol w:w="2694"/>
      </w:tblGrid>
      <w:tr w:rsidR="00842C52" w:rsidRPr="00C10532" w14:paraId="6222186C" w14:textId="77777777" w:rsidTr="005C4FEE">
        <w:trPr>
          <w:tblHeader/>
        </w:trPr>
        <w:tc>
          <w:tcPr>
            <w:tcW w:w="5958" w:type="dxa"/>
          </w:tcPr>
          <w:p w14:paraId="3B0997AD" w14:textId="79271032" w:rsidR="00842C52" w:rsidRPr="00C10532" w:rsidRDefault="006766E3" w:rsidP="008E39AD">
            <w:pPr>
              <w:keepNext/>
              <w:keepLines/>
              <w:spacing w:before="40" w:after="40"/>
              <w:rPr>
                <w:rFonts w:ascii="Times New Roman" w:hAnsi="Times New Roman" w:cs="Times New Roman"/>
                <w:sz w:val="18"/>
                <w:szCs w:val="18"/>
              </w:rPr>
            </w:pPr>
            <w:proofErr w:type="spellStart"/>
            <w:r w:rsidRPr="00C10532">
              <w:rPr>
                <w:rFonts w:ascii="Times New Roman" w:hAnsi="Times New Roman" w:cs="Times New Roman"/>
                <w:sz w:val="18"/>
                <w:szCs w:val="18"/>
              </w:rPr>
              <w:lastRenderedPageBreak/>
              <w:t>Người</w:t>
            </w:r>
            <w:proofErr w:type="spellEnd"/>
            <w:r w:rsidRPr="00C10532">
              <w:rPr>
                <w:rFonts w:ascii="Times New Roman" w:hAnsi="Times New Roman" w:cs="Times New Roman"/>
                <w:sz w:val="18"/>
                <w:szCs w:val="18"/>
              </w:rPr>
              <w:t xml:space="preserve"> </w:t>
            </w:r>
            <w:proofErr w:type="spellStart"/>
            <w:r w:rsidRPr="00C10532">
              <w:rPr>
                <w:rFonts w:ascii="Times New Roman" w:hAnsi="Times New Roman" w:cs="Times New Roman"/>
                <w:sz w:val="18"/>
                <w:szCs w:val="18"/>
              </w:rPr>
              <w:t>chịu</w:t>
            </w:r>
            <w:proofErr w:type="spellEnd"/>
            <w:r w:rsidRPr="00C10532">
              <w:rPr>
                <w:rFonts w:ascii="Times New Roman" w:hAnsi="Times New Roman" w:cs="Times New Roman"/>
                <w:sz w:val="18"/>
                <w:szCs w:val="18"/>
              </w:rPr>
              <w:t xml:space="preserve"> </w:t>
            </w:r>
            <w:proofErr w:type="spellStart"/>
            <w:r w:rsidRPr="00C10532">
              <w:rPr>
                <w:rFonts w:ascii="Times New Roman" w:hAnsi="Times New Roman" w:cs="Times New Roman"/>
                <w:sz w:val="18"/>
                <w:szCs w:val="18"/>
              </w:rPr>
              <w:t>trách</w:t>
            </w:r>
            <w:proofErr w:type="spellEnd"/>
            <w:r w:rsidRPr="00C10532">
              <w:rPr>
                <w:rFonts w:ascii="Times New Roman" w:hAnsi="Times New Roman" w:cs="Times New Roman"/>
                <w:sz w:val="18"/>
                <w:szCs w:val="18"/>
              </w:rPr>
              <w:t xml:space="preserve"> </w:t>
            </w:r>
            <w:proofErr w:type="spellStart"/>
            <w:r w:rsidRPr="00C10532">
              <w:rPr>
                <w:rFonts w:ascii="Times New Roman" w:hAnsi="Times New Roman" w:cs="Times New Roman"/>
                <w:sz w:val="18"/>
                <w:szCs w:val="18"/>
              </w:rPr>
              <w:t>nhiệm</w:t>
            </w:r>
            <w:proofErr w:type="spellEnd"/>
            <w:r w:rsidRPr="00C10532">
              <w:rPr>
                <w:rFonts w:ascii="Times New Roman" w:hAnsi="Times New Roman" w:cs="Times New Roman"/>
                <w:sz w:val="18"/>
                <w:szCs w:val="18"/>
              </w:rPr>
              <w:t xml:space="preserve"> </w:t>
            </w:r>
            <w:proofErr w:type="spellStart"/>
            <w:r w:rsidRPr="00C10532">
              <w:rPr>
                <w:rFonts w:ascii="Times New Roman" w:hAnsi="Times New Roman" w:cs="Times New Roman"/>
                <w:sz w:val="18"/>
                <w:szCs w:val="18"/>
              </w:rPr>
              <w:t>bảo</w:t>
            </w:r>
            <w:proofErr w:type="spellEnd"/>
            <w:r w:rsidRPr="00C10532">
              <w:rPr>
                <w:rFonts w:ascii="Times New Roman" w:hAnsi="Times New Roman" w:cs="Times New Roman"/>
                <w:sz w:val="18"/>
                <w:szCs w:val="18"/>
              </w:rPr>
              <w:t xml:space="preserve"> </w:t>
            </w:r>
            <w:proofErr w:type="spellStart"/>
            <w:r w:rsidRPr="00C10532">
              <w:rPr>
                <w:rFonts w:ascii="Times New Roman" w:hAnsi="Times New Roman" w:cs="Times New Roman"/>
                <w:sz w:val="18"/>
                <w:szCs w:val="18"/>
              </w:rPr>
              <w:t>đảm</w:t>
            </w:r>
            <w:proofErr w:type="spellEnd"/>
            <w:r w:rsidRPr="00C10532">
              <w:rPr>
                <w:rFonts w:ascii="Times New Roman" w:hAnsi="Times New Roman" w:cs="Times New Roman"/>
                <w:sz w:val="18"/>
                <w:szCs w:val="18"/>
              </w:rPr>
              <w:t xml:space="preserve"> SWMS </w:t>
            </w:r>
            <w:proofErr w:type="spellStart"/>
            <w:r w:rsidRPr="00C10532">
              <w:rPr>
                <w:rFonts w:ascii="Times New Roman" w:hAnsi="Times New Roman" w:cs="Times New Roman"/>
                <w:sz w:val="18"/>
                <w:szCs w:val="18"/>
              </w:rPr>
              <w:t>được</w:t>
            </w:r>
            <w:proofErr w:type="spellEnd"/>
            <w:r w:rsidRPr="00C10532">
              <w:rPr>
                <w:rFonts w:ascii="Times New Roman" w:hAnsi="Times New Roman" w:cs="Times New Roman"/>
                <w:sz w:val="18"/>
                <w:szCs w:val="18"/>
              </w:rPr>
              <w:t xml:space="preserve"> </w:t>
            </w:r>
            <w:proofErr w:type="spellStart"/>
            <w:r w:rsidRPr="00C10532">
              <w:rPr>
                <w:rFonts w:ascii="Times New Roman" w:hAnsi="Times New Roman" w:cs="Times New Roman"/>
                <w:sz w:val="18"/>
                <w:szCs w:val="18"/>
              </w:rPr>
              <w:t>tuân</w:t>
            </w:r>
            <w:proofErr w:type="spellEnd"/>
            <w:r w:rsidRPr="00C10532">
              <w:rPr>
                <w:rFonts w:ascii="Times New Roman" w:hAnsi="Times New Roman" w:cs="Times New Roman"/>
                <w:sz w:val="18"/>
                <w:szCs w:val="18"/>
              </w:rPr>
              <w:t xml:space="preserve"> </w:t>
            </w:r>
            <w:proofErr w:type="spellStart"/>
            <w:r w:rsidRPr="00C10532">
              <w:rPr>
                <w:rFonts w:ascii="Times New Roman" w:hAnsi="Times New Roman" w:cs="Times New Roman"/>
                <w:sz w:val="18"/>
                <w:szCs w:val="18"/>
              </w:rPr>
              <w:t>thủ</w:t>
            </w:r>
            <w:proofErr w:type="spellEnd"/>
            <w:r w:rsidRPr="00C10532">
              <w:rPr>
                <w:rFonts w:ascii="Times New Roman" w:hAnsi="Times New Roman" w:cs="Times New Roman"/>
                <w:sz w:val="18"/>
                <w:szCs w:val="18"/>
              </w:rPr>
              <w:t>:</w:t>
            </w:r>
          </w:p>
        </w:tc>
        <w:sdt>
          <w:sdtPr>
            <w:rPr>
              <w:rFonts w:ascii="Times New Roman" w:hAnsi="Times New Roman" w:cs="Times New Roman"/>
              <w:color w:val="BFBFBF" w:themeColor="background1" w:themeShade="BF"/>
              <w:sz w:val="18"/>
              <w:szCs w:val="18"/>
              <w:lang w:val="vi-VN"/>
            </w:rPr>
            <w:id w:val="-174653179"/>
            <w:placeholder>
              <w:docPart w:val="68940E35ED8A495993CE5D2F7D640F53"/>
            </w:placeholder>
            <w:text/>
          </w:sdtPr>
          <w:sdtEndPr/>
          <w:sdtContent>
            <w:tc>
              <w:tcPr>
                <w:tcW w:w="2880" w:type="dxa"/>
              </w:tcPr>
              <w:p w14:paraId="7A0C9D7D" w14:textId="5D2782C6" w:rsidR="00842C52" w:rsidRPr="00C10532" w:rsidRDefault="008A6DE0" w:rsidP="008E39AD">
                <w:pPr>
                  <w:keepNext/>
                  <w:keepLines/>
                  <w:spacing w:before="40" w:after="40"/>
                  <w:rPr>
                    <w:rFonts w:ascii="Times New Roman" w:hAnsi="Times New Roman" w:cs="Times New Roman"/>
                    <w:b/>
                    <w:color w:val="BFBFBF" w:themeColor="background1" w:themeShade="BF"/>
                    <w:sz w:val="18"/>
                    <w:szCs w:val="18"/>
                    <w:highlight w:val="yellow"/>
                  </w:rPr>
                </w:pPr>
                <w:r w:rsidRPr="00C10532">
                  <w:rPr>
                    <w:rFonts w:ascii="Times New Roman" w:hAnsi="Times New Roman" w:cs="Times New Roman"/>
                    <w:color w:val="BFBFBF" w:themeColor="background1" w:themeShade="BF"/>
                    <w:sz w:val="18"/>
                    <w:szCs w:val="18"/>
                    <w:lang w:val="vi-VN"/>
                  </w:rPr>
                  <w:t>Nhấp vào đây để nhập văn bản</w:t>
                </w:r>
                <w:r>
                  <w:rPr>
                    <w:rFonts w:ascii="Times New Roman" w:hAnsi="Times New Roman" w:cs="Times New Roman"/>
                    <w:color w:val="BFBFBF" w:themeColor="background1" w:themeShade="BF"/>
                    <w:sz w:val="18"/>
                    <w:szCs w:val="18"/>
                    <w:lang w:val="en-US"/>
                  </w:rPr>
                  <w:t>.</w:t>
                </w:r>
              </w:p>
            </w:tc>
          </w:sdtContent>
        </w:sdt>
        <w:tc>
          <w:tcPr>
            <w:tcW w:w="2610" w:type="dxa"/>
          </w:tcPr>
          <w:p w14:paraId="5102B5DA" w14:textId="19A27450" w:rsidR="00842C52" w:rsidRPr="00C10532" w:rsidRDefault="005C4FEE" w:rsidP="008E39AD">
            <w:pPr>
              <w:keepNext/>
              <w:keepLines/>
              <w:spacing w:before="40" w:after="40"/>
              <w:rPr>
                <w:rFonts w:ascii="Times New Roman" w:hAnsi="Times New Roman" w:cs="Times New Roman"/>
                <w:sz w:val="18"/>
                <w:szCs w:val="18"/>
                <w:highlight w:val="yellow"/>
              </w:rPr>
            </w:pPr>
            <w:proofErr w:type="spellStart"/>
            <w:r w:rsidRPr="00C10532">
              <w:rPr>
                <w:rFonts w:ascii="Times New Roman" w:hAnsi="Times New Roman" w:cs="Times New Roman"/>
                <w:sz w:val="18"/>
                <w:szCs w:val="18"/>
              </w:rPr>
              <w:t>Ngày</w:t>
            </w:r>
            <w:proofErr w:type="spellEnd"/>
            <w:r w:rsidRPr="00C10532">
              <w:rPr>
                <w:rFonts w:ascii="Times New Roman" w:hAnsi="Times New Roman" w:cs="Times New Roman"/>
                <w:sz w:val="18"/>
                <w:szCs w:val="18"/>
              </w:rPr>
              <w:t xml:space="preserve"> </w:t>
            </w:r>
            <w:proofErr w:type="spellStart"/>
            <w:r w:rsidRPr="00C10532">
              <w:rPr>
                <w:rFonts w:ascii="Times New Roman" w:hAnsi="Times New Roman" w:cs="Times New Roman"/>
                <w:sz w:val="18"/>
                <w:szCs w:val="18"/>
              </w:rPr>
              <w:t>nhận</w:t>
            </w:r>
            <w:proofErr w:type="spellEnd"/>
            <w:r w:rsidRPr="00C10532">
              <w:rPr>
                <w:rFonts w:ascii="Times New Roman" w:hAnsi="Times New Roman" w:cs="Times New Roman"/>
                <w:sz w:val="18"/>
                <w:szCs w:val="18"/>
              </w:rPr>
              <w:t xml:space="preserve"> </w:t>
            </w:r>
            <w:proofErr w:type="spellStart"/>
            <w:r w:rsidRPr="00C10532">
              <w:rPr>
                <w:rFonts w:ascii="Times New Roman" w:hAnsi="Times New Roman" w:cs="Times New Roman"/>
                <w:sz w:val="18"/>
                <w:szCs w:val="18"/>
              </w:rPr>
              <w:t>được</w:t>
            </w:r>
            <w:proofErr w:type="spellEnd"/>
            <w:r w:rsidRPr="00C10532">
              <w:rPr>
                <w:rFonts w:ascii="Times New Roman" w:hAnsi="Times New Roman" w:cs="Times New Roman"/>
                <w:sz w:val="18"/>
                <w:szCs w:val="18"/>
              </w:rPr>
              <w:t xml:space="preserve"> SWMS:</w:t>
            </w:r>
          </w:p>
        </w:tc>
        <w:sdt>
          <w:sdtPr>
            <w:rPr>
              <w:rFonts w:ascii="Times New Roman" w:hAnsi="Times New Roman" w:cs="Times New Roman"/>
              <w:color w:val="BFBFBF" w:themeColor="background1" w:themeShade="BF"/>
              <w:sz w:val="18"/>
              <w:szCs w:val="18"/>
            </w:rPr>
            <w:id w:val="1948425078"/>
            <w:placeholder>
              <w:docPart w:val="F7016B72651C4B4FBF9B8061287195F3"/>
            </w:placeholder>
            <w:date>
              <w:dateFormat w:val="d/MM/yyyy"/>
              <w:lid w:val="en-AU"/>
              <w:storeMappedDataAs w:val="dateTime"/>
              <w:calendar w:val="gregorian"/>
            </w:date>
          </w:sdtPr>
          <w:sdtEndPr/>
          <w:sdtContent>
            <w:tc>
              <w:tcPr>
                <w:tcW w:w="2694" w:type="dxa"/>
              </w:tcPr>
              <w:p w14:paraId="70074655" w14:textId="157734E6" w:rsidR="00842C52" w:rsidRPr="00C10532" w:rsidRDefault="005C4FEE" w:rsidP="008E39AD">
                <w:pPr>
                  <w:keepNext/>
                  <w:keepLines/>
                  <w:spacing w:before="40" w:after="40"/>
                  <w:rPr>
                    <w:rFonts w:ascii="Times New Roman" w:hAnsi="Times New Roman" w:cs="Times New Roman"/>
                    <w:b/>
                    <w:sz w:val="18"/>
                    <w:szCs w:val="18"/>
                    <w:highlight w:val="yellow"/>
                  </w:rPr>
                </w:pPr>
                <w:proofErr w:type="spellStart"/>
                <w:r w:rsidRPr="00C10532">
                  <w:rPr>
                    <w:rFonts w:ascii="Times New Roman" w:hAnsi="Times New Roman" w:cs="Times New Roman"/>
                    <w:color w:val="BFBFBF" w:themeColor="background1" w:themeShade="BF"/>
                    <w:sz w:val="18"/>
                    <w:szCs w:val="18"/>
                  </w:rPr>
                  <w:t>Nhấp</w:t>
                </w:r>
                <w:proofErr w:type="spellEnd"/>
                <w:r w:rsidRPr="00C10532">
                  <w:rPr>
                    <w:rFonts w:ascii="Times New Roman" w:hAnsi="Times New Roman" w:cs="Times New Roman"/>
                    <w:color w:val="BFBFBF" w:themeColor="background1" w:themeShade="BF"/>
                    <w:sz w:val="18"/>
                    <w:szCs w:val="18"/>
                  </w:rPr>
                  <w:t xml:space="preserve"> </w:t>
                </w:r>
                <w:proofErr w:type="spellStart"/>
                <w:r w:rsidRPr="00C10532">
                  <w:rPr>
                    <w:rFonts w:ascii="Times New Roman" w:hAnsi="Times New Roman" w:cs="Times New Roman"/>
                    <w:color w:val="BFBFBF" w:themeColor="background1" w:themeShade="BF"/>
                    <w:sz w:val="18"/>
                    <w:szCs w:val="18"/>
                  </w:rPr>
                  <w:t>vào</w:t>
                </w:r>
                <w:proofErr w:type="spellEnd"/>
                <w:r w:rsidRPr="00C10532">
                  <w:rPr>
                    <w:rFonts w:ascii="Times New Roman" w:hAnsi="Times New Roman" w:cs="Times New Roman"/>
                    <w:color w:val="BFBFBF" w:themeColor="background1" w:themeShade="BF"/>
                    <w:sz w:val="18"/>
                    <w:szCs w:val="18"/>
                  </w:rPr>
                  <w:t xml:space="preserve"> </w:t>
                </w:r>
                <w:proofErr w:type="spellStart"/>
                <w:r w:rsidRPr="00C10532">
                  <w:rPr>
                    <w:rFonts w:ascii="Times New Roman" w:hAnsi="Times New Roman" w:cs="Times New Roman"/>
                    <w:color w:val="BFBFBF" w:themeColor="background1" w:themeShade="BF"/>
                    <w:sz w:val="18"/>
                    <w:szCs w:val="18"/>
                  </w:rPr>
                  <w:t>đây</w:t>
                </w:r>
                <w:proofErr w:type="spellEnd"/>
                <w:r w:rsidRPr="00C10532">
                  <w:rPr>
                    <w:rFonts w:ascii="Times New Roman" w:hAnsi="Times New Roman" w:cs="Times New Roman"/>
                    <w:color w:val="BFBFBF" w:themeColor="background1" w:themeShade="BF"/>
                    <w:sz w:val="18"/>
                    <w:szCs w:val="18"/>
                  </w:rPr>
                  <w:t xml:space="preserve"> </w:t>
                </w:r>
                <w:proofErr w:type="spellStart"/>
                <w:r w:rsidRPr="00C10532">
                  <w:rPr>
                    <w:rFonts w:ascii="Times New Roman" w:hAnsi="Times New Roman" w:cs="Times New Roman"/>
                    <w:color w:val="BFBFBF" w:themeColor="background1" w:themeShade="BF"/>
                    <w:sz w:val="18"/>
                    <w:szCs w:val="18"/>
                  </w:rPr>
                  <w:t>để</w:t>
                </w:r>
                <w:proofErr w:type="spellEnd"/>
                <w:r w:rsidRPr="00C10532">
                  <w:rPr>
                    <w:rFonts w:ascii="Times New Roman" w:hAnsi="Times New Roman" w:cs="Times New Roman"/>
                    <w:color w:val="BFBFBF" w:themeColor="background1" w:themeShade="BF"/>
                    <w:sz w:val="18"/>
                    <w:szCs w:val="18"/>
                  </w:rPr>
                  <w:t xml:space="preserve"> </w:t>
                </w:r>
                <w:proofErr w:type="spellStart"/>
                <w:r w:rsidRPr="00C10532">
                  <w:rPr>
                    <w:rFonts w:ascii="Times New Roman" w:hAnsi="Times New Roman" w:cs="Times New Roman"/>
                    <w:color w:val="BFBFBF" w:themeColor="background1" w:themeShade="BF"/>
                    <w:sz w:val="18"/>
                    <w:szCs w:val="18"/>
                  </w:rPr>
                  <w:t>điền</w:t>
                </w:r>
                <w:proofErr w:type="spellEnd"/>
                <w:r w:rsidRPr="00C10532">
                  <w:rPr>
                    <w:rFonts w:ascii="Times New Roman" w:hAnsi="Times New Roman" w:cs="Times New Roman"/>
                    <w:color w:val="BFBFBF" w:themeColor="background1" w:themeShade="BF"/>
                    <w:sz w:val="18"/>
                    <w:szCs w:val="18"/>
                  </w:rPr>
                  <w:t xml:space="preserve"> </w:t>
                </w:r>
                <w:proofErr w:type="spellStart"/>
                <w:r w:rsidRPr="00C10532">
                  <w:rPr>
                    <w:rFonts w:ascii="Times New Roman" w:hAnsi="Times New Roman" w:cs="Times New Roman"/>
                    <w:color w:val="BFBFBF" w:themeColor="background1" w:themeShade="BF"/>
                    <w:sz w:val="18"/>
                    <w:szCs w:val="18"/>
                  </w:rPr>
                  <w:t>ngày</w:t>
                </w:r>
                <w:proofErr w:type="spellEnd"/>
                <w:r w:rsidRPr="00C10532">
                  <w:rPr>
                    <w:rFonts w:ascii="Times New Roman" w:hAnsi="Times New Roman" w:cs="Times New Roman"/>
                    <w:color w:val="BFBFBF" w:themeColor="background1" w:themeShade="BF"/>
                    <w:sz w:val="18"/>
                    <w:szCs w:val="18"/>
                  </w:rPr>
                  <w:t>.</w:t>
                </w:r>
              </w:p>
            </w:tc>
          </w:sdtContent>
        </w:sdt>
      </w:tr>
      <w:tr w:rsidR="00842C52" w:rsidRPr="00C10532" w14:paraId="18224C4E" w14:textId="77777777" w:rsidTr="005C4FEE">
        <w:tc>
          <w:tcPr>
            <w:tcW w:w="5958" w:type="dxa"/>
          </w:tcPr>
          <w:p w14:paraId="510FD6A7" w14:textId="5E2D3E93" w:rsidR="00842C52" w:rsidRPr="00C10532" w:rsidRDefault="006766E3" w:rsidP="008E39AD">
            <w:pPr>
              <w:keepNext/>
              <w:keepLines/>
              <w:spacing w:before="40" w:after="40"/>
              <w:rPr>
                <w:rFonts w:ascii="Times New Roman" w:hAnsi="Times New Roman" w:cs="Times New Roman"/>
                <w:b/>
                <w:sz w:val="18"/>
                <w:szCs w:val="18"/>
              </w:rPr>
            </w:pPr>
            <w:proofErr w:type="spellStart"/>
            <w:r w:rsidRPr="00C10532">
              <w:rPr>
                <w:rFonts w:ascii="Times New Roman" w:hAnsi="Times New Roman" w:cs="Times New Roman"/>
                <w:b/>
                <w:sz w:val="18"/>
                <w:szCs w:val="18"/>
              </w:rPr>
              <w:t>Những</w:t>
            </w:r>
            <w:proofErr w:type="spellEnd"/>
            <w:r w:rsidRPr="00C10532">
              <w:rPr>
                <w:rFonts w:ascii="Times New Roman" w:hAnsi="Times New Roman" w:cs="Times New Roman"/>
                <w:b/>
                <w:sz w:val="18"/>
                <w:szCs w:val="18"/>
              </w:rPr>
              <w:t xml:space="preserve"> </w:t>
            </w:r>
            <w:proofErr w:type="spellStart"/>
            <w:r w:rsidRPr="00C10532">
              <w:rPr>
                <w:rFonts w:ascii="Times New Roman" w:hAnsi="Times New Roman" w:cs="Times New Roman"/>
                <w:b/>
                <w:sz w:val="18"/>
                <w:szCs w:val="18"/>
              </w:rPr>
              <w:t>biện</w:t>
            </w:r>
            <w:proofErr w:type="spellEnd"/>
            <w:r w:rsidRPr="00C10532">
              <w:rPr>
                <w:rFonts w:ascii="Times New Roman" w:hAnsi="Times New Roman" w:cs="Times New Roman"/>
                <w:b/>
                <w:sz w:val="18"/>
                <w:szCs w:val="18"/>
              </w:rPr>
              <w:t xml:space="preserve"> </w:t>
            </w:r>
            <w:proofErr w:type="spellStart"/>
            <w:r w:rsidRPr="00C10532">
              <w:rPr>
                <w:rFonts w:ascii="Times New Roman" w:hAnsi="Times New Roman" w:cs="Times New Roman"/>
                <w:b/>
                <w:sz w:val="18"/>
                <w:szCs w:val="18"/>
              </w:rPr>
              <w:t>pháp</w:t>
            </w:r>
            <w:proofErr w:type="spellEnd"/>
            <w:r w:rsidRPr="00C10532">
              <w:rPr>
                <w:rFonts w:ascii="Times New Roman" w:hAnsi="Times New Roman" w:cs="Times New Roman"/>
                <w:b/>
                <w:sz w:val="18"/>
                <w:szCs w:val="18"/>
              </w:rPr>
              <w:t xml:space="preserve"> </w:t>
            </w:r>
            <w:proofErr w:type="spellStart"/>
            <w:r w:rsidRPr="00C10532">
              <w:rPr>
                <w:rFonts w:ascii="Times New Roman" w:hAnsi="Times New Roman" w:cs="Times New Roman"/>
                <w:b/>
                <w:sz w:val="18"/>
                <w:szCs w:val="18"/>
              </w:rPr>
              <w:t>nào</w:t>
            </w:r>
            <w:proofErr w:type="spellEnd"/>
            <w:r w:rsidRPr="00C10532">
              <w:rPr>
                <w:rFonts w:ascii="Times New Roman" w:hAnsi="Times New Roman" w:cs="Times New Roman"/>
                <w:b/>
                <w:sz w:val="18"/>
                <w:szCs w:val="18"/>
              </w:rPr>
              <w:t xml:space="preserve"> </w:t>
            </w:r>
            <w:proofErr w:type="spellStart"/>
            <w:r w:rsidRPr="00C10532">
              <w:rPr>
                <w:rFonts w:ascii="Times New Roman" w:hAnsi="Times New Roman" w:cs="Times New Roman"/>
                <w:b/>
                <w:sz w:val="18"/>
                <w:szCs w:val="18"/>
              </w:rPr>
              <w:t>được</w:t>
            </w:r>
            <w:proofErr w:type="spellEnd"/>
            <w:r w:rsidRPr="00C10532">
              <w:rPr>
                <w:rFonts w:ascii="Times New Roman" w:hAnsi="Times New Roman" w:cs="Times New Roman"/>
                <w:b/>
                <w:sz w:val="18"/>
                <w:szCs w:val="18"/>
              </w:rPr>
              <w:t xml:space="preserve"> </w:t>
            </w:r>
            <w:proofErr w:type="spellStart"/>
            <w:r w:rsidRPr="00C10532">
              <w:rPr>
                <w:rFonts w:ascii="Times New Roman" w:hAnsi="Times New Roman" w:cs="Times New Roman"/>
                <w:b/>
                <w:sz w:val="18"/>
                <w:szCs w:val="18"/>
              </w:rPr>
              <w:t>áp</w:t>
            </w:r>
            <w:proofErr w:type="spellEnd"/>
            <w:r w:rsidRPr="00C10532">
              <w:rPr>
                <w:rFonts w:ascii="Times New Roman" w:hAnsi="Times New Roman" w:cs="Times New Roman"/>
                <w:b/>
                <w:sz w:val="18"/>
                <w:szCs w:val="18"/>
              </w:rPr>
              <w:t xml:space="preserve"> </w:t>
            </w:r>
            <w:proofErr w:type="spellStart"/>
            <w:r w:rsidRPr="00C10532">
              <w:rPr>
                <w:rFonts w:ascii="Times New Roman" w:hAnsi="Times New Roman" w:cs="Times New Roman"/>
                <w:b/>
                <w:sz w:val="18"/>
                <w:szCs w:val="18"/>
              </w:rPr>
              <w:t>dụng</w:t>
            </w:r>
            <w:proofErr w:type="spellEnd"/>
            <w:r w:rsidRPr="00C10532">
              <w:rPr>
                <w:rFonts w:ascii="Times New Roman" w:hAnsi="Times New Roman" w:cs="Times New Roman"/>
                <w:b/>
                <w:sz w:val="18"/>
                <w:szCs w:val="18"/>
              </w:rPr>
              <w:t xml:space="preserve"> </w:t>
            </w:r>
            <w:proofErr w:type="spellStart"/>
            <w:r w:rsidRPr="00C10532">
              <w:rPr>
                <w:rFonts w:ascii="Times New Roman" w:hAnsi="Times New Roman" w:cs="Times New Roman"/>
                <w:b/>
                <w:sz w:val="18"/>
                <w:szCs w:val="18"/>
              </w:rPr>
              <w:t>để</w:t>
            </w:r>
            <w:proofErr w:type="spellEnd"/>
            <w:r w:rsidRPr="00C10532">
              <w:rPr>
                <w:rFonts w:ascii="Times New Roman" w:hAnsi="Times New Roman" w:cs="Times New Roman"/>
                <w:b/>
                <w:sz w:val="18"/>
                <w:szCs w:val="18"/>
              </w:rPr>
              <w:t xml:space="preserve"> </w:t>
            </w:r>
            <w:proofErr w:type="spellStart"/>
            <w:r w:rsidRPr="00C10532">
              <w:rPr>
                <w:rFonts w:ascii="Times New Roman" w:hAnsi="Times New Roman" w:cs="Times New Roman"/>
                <w:b/>
                <w:sz w:val="18"/>
                <w:szCs w:val="18"/>
              </w:rPr>
              <w:t>bảo</w:t>
            </w:r>
            <w:proofErr w:type="spellEnd"/>
            <w:r w:rsidRPr="00C10532">
              <w:rPr>
                <w:rFonts w:ascii="Times New Roman" w:hAnsi="Times New Roman" w:cs="Times New Roman"/>
                <w:b/>
                <w:sz w:val="18"/>
                <w:szCs w:val="18"/>
              </w:rPr>
              <w:t xml:space="preserve"> </w:t>
            </w:r>
            <w:proofErr w:type="spellStart"/>
            <w:r w:rsidRPr="00C10532">
              <w:rPr>
                <w:rFonts w:ascii="Times New Roman" w:hAnsi="Times New Roman" w:cs="Times New Roman"/>
                <w:b/>
                <w:sz w:val="18"/>
                <w:szCs w:val="18"/>
              </w:rPr>
              <w:t>đảm</w:t>
            </w:r>
            <w:proofErr w:type="spellEnd"/>
            <w:r w:rsidRPr="00C10532">
              <w:rPr>
                <w:rFonts w:ascii="Times New Roman" w:hAnsi="Times New Roman" w:cs="Times New Roman"/>
                <w:b/>
                <w:sz w:val="18"/>
                <w:szCs w:val="18"/>
              </w:rPr>
              <w:t xml:space="preserve"> SWMS </w:t>
            </w:r>
            <w:proofErr w:type="spellStart"/>
            <w:r w:rsidRPr="00C10532">
              <w:rPr>
                <w:rFonts w:ascii="Times New Roman" w:hAnsi="Times New Roman" w:cs="Times New Roman"/>
                <w:b/>
                <w:sz w:val="18"/>
                <w:szCs w:val="18"/>
              </w:rPr>
              <w:t>sẽ</w:t>
            </w:r>
            <w:proofErr w:type="spellEnd"/>
            <w:r w:rsidRPr="00C10532">
              <w:rPr>
                <w:rFonts w:ascii="Times New Roman" w:hAnsi="Times New Roman" w:cs="Times New Roman"/>
                <w:b/>
                <w:sz w:val="18"/>
                <w:szCs w:val="18"/>
              </w:rPr>
              <w:t xml:space="preserve"> </w:t>
            </w:r>
            <w:proofErr w:type="spellStart"/>
            <w:r w:rsidRPr="00C10532">
              <w:rPr>
                <w:rFonts w:ascii="Times New Roman" w:hAnsi="Times New Roman" w:cs="Times New Roman"/>
                <w:b/>
                <w:sz w:val="18"/>
                <w:szCs w:val="18"/>
              </w:rPr>
              <w:t>được</w:t>
            </w:r>
            <w:proofErr w:type="spellEnd"/>
            <w:r w:rsidRPr="00C10532">
              <w:rPr>
                <w:rFonts w:ascii="Times New Roman" w:hAnsi="Times New Roman" w:cs="Times New Roman"/>
                <w:b/>
                <w:sz w:val="18"/>
                <w:szCs w:val="18"/>
              </w:rPr>
              <w:t xml:space="preserve"> </w:t>
            </w:r>
            <w:proofErr w:type="spellStart"/>
            <w:r w:rsidRPr="00C10532">
              <w:rPr>
                <w:rFonts w:ascii="Times New Roman" w:hAnsi="Times New Roman" w:cs="Times New Roman"/>
                <w:b/>
                <w:sz w:val="18"/>
                <w:szCs w:val="18"/>
              </w:rPr>
              <w:t>tuân</w:t>
            </w:r>
            <w:proofErr w:type="spellEnd"/>
            <w:r w:rsidRPr="00C10532">
              <w:rPr>
                <w:rFonts w:ascii="Times New Roman" w:hAnsi="Times New Roman" w:cs="Times New Roman"/>
                <w:b/>
                <w:sz w:val="18"/>
                <w:szCs w:val="18"/>
              </w:rPr>
              <w:t xml:space="preserve"> </w:t>
            </w:r>
            <w:proofErr w:type="spellStart"/>
            <w:r w:rsidRPr="00C10532">
              <w:rPr>
                <w:rFonts w:ascii="Times New Roman" w:hAnsi="Times New Roman" w:cs="Times New Roman"/>
                <w:b/>
                <w:sz w:val="18"/>
                <w:szCs w:val="18"/>
              </w:rPr>
              <w:t>thủ</w:t>
            </w:r>
            <w:proofErr w:type="spellEnd"/>
            <w:r w:rsidRPr="00C10532">
              <w:rPr>
                <w:rFonts w:ascii="Times New Roman" w:hAnsi="Times New Roman" w:cs="Times New Roman"/>
                <w:b/>
                <w:sz w:val="18"/>
                <w:szCs w:val="18"/>
              </w:rPr>
              <w:t>?</w:t>
            </w:r>
          </w:p>
        </w:tc>
        <w:sdt>
          <w:sdtPr>
            <w:rPr>
              <w:rFonts w:ascii="Times New Roman" w:hAnsi="Times New Roman" w:cs="Times New Roman"/>
              <w:color w:val="BFBFBF" w:themeColor="background1" w:themeShade="BF"/>
              <w:sz w:val="18"/>
              <w:szCs w:val="18"/>
              <w:lang w:val="vi-VN"/>
            </w:rPr>
            <w:id w:val="1671524598"/>
            <w:placeholder>
              <w:docPart w:val="68940E35ED8A495993CE5D2F7D640F53"/>
            </w:placeholder>
            <w:text/>
          </w:sdtPr>
          <w:sdtEndPr/>
          <w:sdtContent>
            <w:tc>
              <w:tcPr>
                <w:tcW w:w="8184" w:type="dxa"/>
                <w:gridSpan w:val="3"/>
              </w:tcPr>
              <w:p w14:paraId="67AAA254" w14:textId="6EDD62F4" w:rsidR="00842C52" w:rsidRPr="00C10532" w:rsidRDefault="008A6DE0" w:rsidP="008E39AD">
                <w:pPr>
                  <w:keepNext/>
                  <w:keepLines/>
                  <w:spacing w:before="40" w:after="40"/>
                  <w:rPr>
                    <w:rFonts w:ascii="Times New Roman" w:hAnsi="Times New Roman" w:cs="Times New Roman"/>
                    <w:color w:val="BFBFBF" w:themeColor="background1" w:themeShade="BF"/>
                    <w:sz w:val="18"/>
                    <w:szCs w:val="18"/>
                    <w:highlight w:val="yellow"/>
                  </w:rPr>
                </w:pPr>
                <w:r w:rsidRPr="00C10532">
                  <w:rPr>
                    <w:rFonts w:ascii="Times New Roman" w:hAnsi="Times New Roman" w:cs="Times New Roman"/>
                    <w:color w:val="BFBFBF" w:themeColor="background1" w:themeShade="BF"/>
                    <w:sz w:val="18"/>
                    <w:szCs w:val="18"/>
                    <w:lang w:val="vi-VN"/>
                  </w:rPr>
                  <w:t>Nhấp vào đây để nhập văn bản</w:t>
                </w:r>
                <w:r>
                  <w:rPr>
                    <w:rFonts w:ascii="Times New Roman" w:hAnsi="Times New Roman" w:cs="Times New Roman"/>
                    <w:color w:val="BFBFBF" w:themeColor="background1" w:themeShade="BF"/>
                    <w:sz w:val="18"/>
                    <w:szCs w:val="18"/>
                    <w:lang w:val="en-US"/>
                  </w:rPr>
                  <w:t>.</w:t>
                </w:r>
              </w:p>
            </w:tc>
          </w:sdtContent>
        </w:sdt>
      </w:tr>
      <w:tr w:rsidR="00842C52" w:rsidRPr="00C10532" w14:paraId="5138D4DC" w14:textId="77777777" w:rsidTr="005C4FEE">
        <w:tc>
          <w:tcPr>
            <w:tcW w:w="5958" w:type="dxa"/>
          </w:tcPr>
          <w:p w14:paraId="76D6135D" w14:textId="55D54ED5" w:rsidR="00842C52" w:rsidRPr="00C10532" w:rsidRDefault="005C4FEE" w:rsidP="005C4FEE">
            <w:pPr>
              <w:rPr>
                <w:rFonts w:ascii="Times New Roman" w:hAnsi="Times New Roman" w:cs="Times New Roman"/>
                <w:b/>
                <w:sz w:val="18"/>
                <w:szCs w:val="18"/>
              </w:rPr>
            </w:pPr>
            <w:r w:rsidRPr="00C10532">
              <w:rPr>
                <w:rFonts w:ascii="Times New Roman" w:hAnsi="Times New Roman" w:cs="Times New Roman"/>
                <w:b/>
                <w:sz w:val="18"/>
                <w:szCs w:val="18"/>
                <w:lang w:val="vi-VN"/>
              </w:rPr>
              <w:t>Người chịu trách nhiệm xem xét các biện pháp kiểm soát SWMS:</w:t>
            </w:r>
          </w:p>
        </w:tc>
        <w:sdt>
          <w:sdtPr>
            <w:rPr>
              <w:rFonts w:ascii="Times New Roman" w:hAnsi="Times New Roman" w:cs="Times New Roman"/>
              <w:color w:val="BFBFBF" w:themeColor="background1" w:themeShade="BF"/>
              <w:sz w:val="18"/>
              <w:szCs w:val="18"/>
              <w:lang w:val="vi-VN"/>
            </w:rPr>
            <w:id w:val="-362059106"/>
            <w:placeholder>
              <w:docPart w:val="68940E35ED8A495993CE5D2F7D640F53"/>
            </w:placeholder>
            <w:text/>
          </w:sdtPr>
          <w:sdtEndPr/>
          <w:sdtContent>
            <w:tc>
              <w:tcPr>
                <w:tcW w:w="2880" w:type="dxa"/>
              </w:tcPr>
              <w:p w14:paraId="0DB1DE7C" w14:textId="46665E69" w:rsidR="00842C52" w:rsidRPr="00C10532" w:rsidRDefault="008A6DE0" w:rsidP="008E39AD">
                <w:pPr>
                  <w:keepNext/>
                  <w:keepLines/>
                  <w:spacing w:before="40" w:after="40"/>
                  <w:rPr>
                    <w:rFonts w:ascii="Times New Roman" w:hAnsi="Times New Roman" w:cs="Times New Roman"/>
                    <w:color w:val="BFBFBF" w:themeColor="background1" w:themeShade="BF"/>
                    <w:sz w:val="18"/>
                    <w:szCs w:val="18"/>
                    <w:highlight w:val="yellow"/>
                  </w:rPr>
                </w:pPr>
                <w:r w:rsidRPr="00C10532">
                  <w:rPr>
                    <w:rFonts w:ascii="Times New Roman" w:hAnsi="Times New Roman" w:cs="Times New Roman"/>
                    <w:color w:val="BFBFBF" w:themeColor="background1" w:themeShade="BF"/>
                    <w:sz w:val="18"/>
                    <w:szCs w:val="18"/>
                    <w:lang w:val="vi-VN"/>
                  </w:rPr>
                  <w:t>Nhấp vào đây để nhập văn bản</w:t>
                </w:r>
                <w:r>
                  <w:rPr>
                    <w:rFonts w:ascii="Times New Roman" w:hAnsi="Times New Roman" w:cs="Times New Roman"/>
                    <w:color w:val="BFBFBF" w:themeColor="background1" w:themeShade="BF"/>
                    <w:sz w:val="18"/>
                    <w:szCs w:val="18"/>
                    <w:lang w:val="en-US"/>
                  </w:rPr>
                  <w:t>.</w:t>
                </w:r>
              </w:p>
            </w:tc>
          </w:sdtContent>
        </w:sdt>
        <w:tc>
          <w:tcPr>
            <w:tcW w:w="2610" w:type="dxa"/>
          </w:tcPr>
          <w:p w14:paraId="7BB0ECB9" w14:textId="762EC6CD" w:rsidR="00842C52" w:rsidRPr="00C10532" w:rsidRDefault="005C4FEE" w:rsidP="008E39AD">
            <w:pPr>
              <w:keepNext/>
              <w:keepLines/>
              <w:spacing w:before="40" w:after="40"/>
              <w:rPr>
                <w:rFonts w:ascii="Times New Roman" w:hAnsi="Times New Roman" w:cs="Times New Roman"/>
                <w:b/>
                <w:sz w:val="18"/>
                <w:szCs w:val="18"/>
                <w:highlight w:val="yellow"/>
              </w:rPr>
            </w:pPr>
            <w:proofErr w:type="spellStart"/>
            <w:r w:rsidRPr="00C10532">
              <w:rPr>
                <w:rFonts w:ascii="Times New Roman" w:hAnsi="Times New Roman" w:cs="Times New Roman"/>
                <w:b/>
                <w:sz w:val="18"/>
                <w:szCs w:val="18"/>
              </w:rPr>
              <w:t>Ngày</w:t>
            </w:r>
            <w:proofErr w:type="spellEnd"/>
            <w:r w:rsidRPr="00C10532">
              <w:rPr>
                <w:rFonts w:ascii="Times New Roman" w:hAnsi="Times New Roman" w:cs="Times New Roman"/>
                <w:b/>
                <w:sz w:val="18"/>
                <w:szCs w:val="18"/>
              </w:rPr>
              <w:t xml:space="preserve"> </w:t>
            </w:r>
            <w:proofErr w:type="spellStart"/>
            <w:r w:rsidRPr="00C10532">
              <w:rPr>
                <w:rFonts w:ascii="Times New Roman" w:hAnsi="Times New Roman" w:cs="Times New Roman"/>
                <w:b/>
                <w:sz w:val="18"/>
                <w:szCs w:val="18"/>
              </w:rPr>
              <w:t>người</w:t>
            </w:r>
            <w:proofErr w:type="spellEnd"/>
            <w:r w:rsidRPr="00C10532">
              <w:rPr>
                <w:rFonts w:ascii="Times New Roman" w:hAnsi="Times New Roman" w:cs="Times New Roman"/>
                <w:b/>
                <w:sz w:val="18"/>
                <w:szCs w:val="18"/>
              </w:rPr>
              <w:t xml:space="preserve"> </w:t>
            </w:r>
            <w:proofErr w:type="spellStart"/>
            <w:r w:rsidRPr="00C10532">
              <w:rPr>
                <w:rFonts w:ascii="Times New Roman" w:hAnsi="Times New Roman" w:cs="Times New Roman"/>
                <w:b/>
                <w:sz w:val="18"/>
                <w:szCs w:val="18"/>
              </w:rPr>
              <w:t>đánh</w:t>
            </w:r>
            <w:proofErr w:type="spellEnd"/>
            <w:r w:rsidRPr="00C10532">
              <w:rPr>
                <w:rFonts w:ascii="Times New Roman" w:hAnsi="Times New Roman" w:cs="Times New Roman"/>
                <w:b/>
                <w:sz w:val="18"/>
                <w:szCs w:val="18"/>
              </w:rPr>
              <w:t xml:space="preserve"> </w:t>
            </w:r>
            <w:proofErr w:type="spellStart"/>
            <w:r w:rsidRPr="00C10532">
              <w:rPr>
                <w:rFonts w:ascii="Times New Roman" w:hAnsi="Times New Roman" w:cs="Times New Roman"/>
                <w:b/>
                <w:sz w:val="18"/>
                <w:szCs w:val="18"/>
              </w:rPr>
              <w:t>giá</w:t>
            </w:r>
            <w:proofErr w:type="spellEnd"/>
            <w:r w:rsidRPr="00C10532">
              <w:rPr>
                <w:rFonts w:ascii="Times New Roman" w:hAnsi="Times New Roman" w:cs="Times New Roman"/>
                <w:b/>
                <w:sz w:val="18"/>
                <w:szCs w:val="18"/>
              </w:rPr>
              <w:t xml:space="preserve"> </w:t>
            </w:r>
            <w:proofErr w:type="spellStart"/>
            <w:r w:rsidRPr="00C10532">
              <w:rPr>
                <w:rFonts w:ascii="Times New Roman" w:hAnsi="Times New Roman" w:cs="Times New Roman"/>
                <w:b/>
                <w:sz w:val="18"/>
                <w:szCs w:val="18"/>
              </w:rPr>
              <w:t>nhận</w:t>
            </w:r>
            <w:proofErr w:type="spellEnd"/>
            <w:r w:rsidRPr="00C10532">
              <w:rPr>
                <w:rFonts w:ascii="Times New Roman" w:hAnsi="Times New Roman" w:cs="Times New Roman"/>
                <w:b/>
                <w:sz w:val="18"/>
                <w:szCs w:val="18"/>
              </w:rPr>
              <w:t xml:space="preserve"> </w:t>
            </w:r>
            <w:proofErr w:type="spellStart"/>
            <w:r w:rsidRPr="00C10532">
              <w:rPr>
                <w:rFonts w:ascii="Times New Roman" w:hAnsi="Times New Roman" w:cs="Times New Roman"/>
                <w:b/>
                <w:sz w:val="18"/>
                <w:szCs w:val="18"/>
              </w:rPr>
              <w:t>được</w:t>
            </w:r>
            <w:proofErr w:type="spellEnd"/>
            <w:r w:rsidRPr="00C10532">
              <w:rPr>
                <w:rFonts w:ascii="Times New Roman" w:hAnsi="Times New Roman" w:cs="Times New Roman"/>
                <w:b/>
                <w:sz w:val="18"/>
                <w:szCs w:val="18"/>
              </w:rPr>
              <w:t xml:space="preserve"> SWMS:</w:t>
            </w:r>
          </w:p>
        </w:tc>
        <w:sdt>
          <w:sdtPr>
            <w:rPr>
              <w:rFonts w:ascii="Times New Roman" w:hAnsi="Times New Roman" w:cs="Times New Roman"/>
              <w:color w:val="BFBFBF" w:themeColor="background1" w:themeShade="BF"/>
              <w:sz w:val="18"/>
              <w:szCs w:val="18"/>
            </w:rPr>
            <w:id w:val="-1818093983"/>
            <w:placeholder>
              <w:docPart w:val="F7016B72651C4B4FBF9B8061287195F3"/>
            </w:placeholder>
            <w:date>
              <w:dateFormat w:val="d/MM/yyyy"/>
              <w:lid w:val="en-AU"/>
              <w:storeMappedDataAs w:val="dateTime"/>
              <w:calendar w:val="gregorian"/>
            </w:date>
          </w:sdtPr>
          <w:sdtEndPr/>
          <w:sdtContent>
            <w:tc>
              <w:tcPr>
                <w:tcW w:w="2694" w:type="dxa"/>
              </w:tcPr>
              <w:p w14:paraId="4D765F74" w14:textId="5B919903" w:rsidR="00842C52" w:rsidRPr="00C10532" w:rsidRDefault="005C4FEE" w:rsidP="008E39AD">
                <w:pPr>
                  <w:keepNext/>
                  <w:keepLines/>
                  <w:spacing w:before="40" w:after="40"/>
                  <w:rPr>
                    <w:rFonts w:ascii="Times New Roman" w:hAnsi="Times New Roman" w:cs="Times New Roman"/>
                    <w:sz w:val="18"/>
                    <w:szCs w:val="18"/>
                    <w:highlight w:val="yellow"/>
                  </w:rPr>
                </w:pPr>
                <w:proofErr w:type="spellStart"/>
                <w:r w:rsidRPr="00C10532">
                  <w:rPr>
                    <w:rFonts w:ascii="Times New Roman" w:hAnsi="Times New Roman" w:cs="Times New Roman"/>
                    <w:color w:val="BFBFBF" w:themeColor="background1" w:themeShade="BF"/>
                    <w:sz w:val="18"/>
                    <w:szCs w:val="18"/>
                  </w:rPr>
                  <w:t>Nhấp</w:t>
                </w:r>
                <w:proofErr w:type="spellEnd"/>
                <w:r w:rsidRPr="00C10532">
                  <w:rPr>
                    <w:rFonts w:ascii="Times New Roman" w:hAnsi="Times New Roman" w:cs="Times New Roman"/>
                    <w:color w:val="BFBFBF" w:themeColor="background1" w:themeShade="BF"/>
                    <w:sz w:val="18"/>
                    <w:szCs w:val="18"/>
                  </w:rPr>
                  <w:t xml:space="preserve"> </w:t>
                </w:r>
                <w:proofErr w:type="spellStart"/>
                <w:r w:rsidRPr="00C10532">
                  <w:rPr>
                    <w:rFonts w:ascii="Times New Roman" w:hAnsi="Times New Roman" w:cs="Times New Roman"/>
                    <w:color w:val="BFBFBF" w:themeColor="background1" w:themeShade="BF"/>
                    <w:sz w:val="18"/>
                    <w:szCs w:val="18"/>
                  </w:rPr>
                  <w:t>vào</w:t>
                </w:r>
                <w:proofErr w:type="spellEnd"/>
                <w:r w:rsidRPr="00C10532">
                  <w:rPr>
                    <w:rFonts w:ascii="Times New Roman" w:hAnsi="Times New Roman" w:cs="Times New Roman"/>
                    <w:color w:val="BFBFBF" w:themeColor="background1" w:themeShade="BF"/>
                    <w:sz w:val="18"/>
                    <w:szCs w:val="18"/>
                  </w:rPr>
                  <w:t xml:space="preserve"> </w:t>
                </w:r>
                <w:proofErr w:type="spellStart"/>
                <w:r w:rsidRPr="00C10532">
                  <w:rPr>
                    <w:rFonts w:ascii="Times New Roman" w:hAnsi="Times New Roman" w:cs="Times New Roman"/>
                    <w:color w:val="BFBFBF" w:themeColor="background1" w:themeShade="BF"/>
                    <w:sz w:val="18"/>
                    <w:szCs w:val="18"/>
                  </w:rPr>
                  <w:t>đây</w:t>
                </w:r>
                <w:proofErr w:type="spellEnd"/>
                <w:r w:rsidRPr="00C10532">
                  <w:rPr>
                    <w:rFonts w:ascii="Times New Roman" w:hAnsi="Times New Roman" w:cs="Times New Roman"/>
                    <w:color w:val="BFBFBF" w:themeColor="background1" w:themeShade="BF"/>
                    <w:sz w:val="18"/>
                    <w:szCs w:val="18"/>
                  </w:rPr>
                  <w:t xml:space="preserve"> </w:t>
                </w:r>
                <w:proofErr w:type="spellStart"/>
                <w:r w:rsidRPr="00C10532">
                  <w:rPr>
                    <w:rFonts w:ascii="Times New Roman" w:hAnsi="Times New Roman" w:cs="Times New Roman"/>
                    <w:color w:val="BFBFBF" w:themeColor="background1" w:themeShade="BF"/>
                    <w:sz w:val="18"/>
                    <w:szCs w:val="18"/>
                  </w:rPr>
                  <w:t>để</w:t>
                </w:r>
                <w:proofErr w:type="spellEnd"/>
                <w:r w:rsidRPr="00C10532">
                  <w:rPr>
                    <w:rFonts w:ascii="Times New Roman" w:hAnsi="Times New Roman" w:cs="Times New Roman"/>
                    <w:color w:val="BFBFBF" w:themeColor="background1" w:themeShade="BF"/>
                    <w:sz w:val="18"/>
                    <w:szCs w:val="18"/>
                  </w:rPr>
                  <w:t xml:space="preserve"> </w:t>
                </w:r>
                <w:proofErr w:type="spellStart"/>
                <w:r w:rsidRPr="00C10532">
                  <w:rPr>
                    <w:rFonts w:ascii="Times New Roman" w:hAnsi="Times New Roman" w:cs="Times New Roman"/>
                    <w:color w:val="BFBFBF" w:themeColor="background1" w:themeShade="BF"/>
                    <w:sz w:val="18"/>
                    <w:szCs w:val="18"/>
                  </w:rPr>
                  <w:t>điền</w:t>
                </w:r>
                <w:proofErr w:type="spellEnd"/>
                <w:r w:rsidRPr="00C10532">
                  <w:rPr>
                    <w:rFonts w:ascii="Times New Roman" w:hAnsi="Times New Roman" w:cs="Times New Roman"/>
                    <w:color w:val="BFBFBF" w:themeColor="background1" w:themeShade="BF"/>
                    <w:sz w:val="18"/>
                    <w:szCs w:val="18"/>
                  </w:rPr>
                  <w:t xml:space="preserve"> </w:t>
                </w:r>
                <w:proofErr w:type="spellStart"/>
                <w:r w:rsidRPr="00C10532">
                  <w:rPr>
                    <w:rFonts w:ascii="Times New Roman" w:hAnsi="Times New Roman" w:cs="Times New Roman"/>
                    <w:color w:val="BFBFBF" w:themeColor="background1" w:themeShade="BF"/>
                    <w:sz w:val="18"/>
                    <w:szCs w:val="18"/>
                  </w:rPr>
                  <w:t>ngày</w:t>
                </w:r>
                <w:proofErr w:type="spellEnd"/>
                <w:r w:rsidRPr="00C10532">
                  <w:rPr>
                    <w:rFonts w:ascii="Times New Roman" w:hAnsi="Times New Roman" w:cs="Times New Roman"/>
                    <w:color w:val="BFBFBF" w:themeColor="background1" w:themeShade="BF"/>
                    <w:sz w:val="18"/>
                    <w:szCs w:val="18"/>
                  </w:rPr>
                  <w:t>.</w:t>
                </w:r>
              </w:p>
            </w:tc>
          </w:sdtContent>
        </w:sdt>
      </w:tr>
      <w:tr w:rsidR="00842C52" w:rsidRPr="00C10532" w14:paraId="316989B6" w14:textId="77777777" w:rsidTr="005C4FEE">
        <w:tc>
          <w:tcPr>
            <w:tcW w:w="5958" w:type="dxa"/>
          </w:tcPr>
          <w:p w14:paraId="0C4ACF19" w14:textId="290E1363" w:rsidR="00842C52" w:rsidRPr="00C10532" w:rsidRDefault="005C4FEE" w:rsidP="008A6DE0">
            <w:pPr>
              <w:keepNext/>
              <w:keepLines/>
              <w:spacing w:before="40" w:after="40"/>
              <w:rPr>
                <w:rFonts w:ascii="Times New Roman" w:hAnsi="Times New Roman" w:cs="Times New Roman"/>
                <w:b/>
                <w:sz w:val="18"/>
                <w:szCs w:val="18"/>
              </w:rPr>
            </w:pPr>
            <w:proofErr w:type="spellStart"/>
            <w:r w:rsidRPr="00C10532">
              <w:rPr>
                <w:rFonts w:ascii="Times New Roman" w:hAnsi="Times New Roman" w:cs="Times New Roman"/>
                <w:b/>
                <w:sz w:val="18"/>
                <w:szCs w:val="18"/>
              </w:rPr>
              <w:t>Các</w:t>
            </w:r>
            <w:proofErr w:type="spellEnd"/>
            <w:r w:rsidRPr="00C10532">
              <w:rPr>
                <w:rFonts w:ascii="Times New Roman" w:hAnsi="Times New Roman" w:cs="Times New Roman"/>
                <w:b/>
                <w:sz w:val="18"/>
                <w:szCs w:val="18"/>
              </w:rPr>
              <w:t xml:space="preserve"> </w:t>
            </w:r>
            <w:proofErr w:type="spellStart"/>
            <w:r w:rsidRPr="00C10532">
              <w:rPr>
                <w:rFonts w:ascii="Times New Roman" w:hAnsi="Times New Roman" w:cs="Times New Roman"/>
                <w:b/>
                <w:sz w:val="18"/>
                <w:szCs w:val="18"/>
              </w:rPr>
              <w:t>biện</w:t>
            </w:r>
            <w:proofErr w:type="spellEnd"/>
            <w:r w:rsidRPr="00C10532">
              <w:rPr>
                <w:rFonts w:ascii="Times New Roman" w:hAnsi="Times New Roman" w:cs="Times New Roman"/>
                <w:b/>
                <w:sz w:val="18"/>
                <w:szCs w:val="18"/>
              </w:rPr>
              <w:t xml:space="preserve"> </w:t>
            </w:r>
            <w:proofErr w:type="spellStart"/>
            <w:r w:rsidRPr="00C10532">
              <w:rPr>
                <w:rFonts w:ascii="Times New Roman" w:hAnsi="Times New Roman" w:cs="Times New Roman"/>
                <w:b/>
                <w:sz w:val="18"/>
                <w:szCs w:val="18"/>
              </w:rPr>
              <w:t>pháp</w:t>
            </w:r>
            <w:proofErr w:type="spellEnd"/>
            <w:r w:rsidRPr="00C10532">
              <w:rPr>
                <w:rFonts w:ascii="Times New Roman" w:hAnsi="Times New Roman" w:cs="Times New Roman"/>
                <w:b/>
                <w:sz w:val="18"/>
                <w:szCs w:val="18"/>
              </w:rPr>
              <w:t xml:space="preserve"> </w:t>
            </w:r>
            <w:proofErr w:type="spellStart"/>
            <w:r w:rsidRPr="00C10532">
              <w:rPr>
                <w:rFonts w:ascii="Times New Roman" w:hAnsi="Times New Roman" w:cs="Times New Roman"/>
                <w:b/>
                <w:sz w:val="18"/>
                <w:szCs w:val="18"/>
              </w:rPr>
              <w:t>kiểm</w:t>
            </w:r>
            <w:proofErr w:type="spellEnd"/>
            <w:r w:rsidRPr="00C10532">
              <w:rPr>
                <w:rFonts w:ascii="Times New Roman" w:hAnsi="Times New Roman" w:cs="Times New Roman"/>
                <w:b/>
                <w:sz w:val="18"/>
                <w:szCs w:val="18"/>
              </w:rPr>
              <w:t xml:space="preserve"> </w:t>
            </w:r>
            <w:proofErr w:type="spellStart"/>
            <w:r w:rsidRPr="00C10532">
              <w:rPr>
                <w:rFonts w:ascii="Times New Roman" w:hAnsi="Times New Roman" w:cs="Times New Roman"/>
                <w:b/>
                <w:sz w:val="18"/>
                <w:szCs w:val="18"/>
              </w:rPr>
              <w:t>soát</w:t>
            </w:r>
            <w:proofErr w:type="spellEnd"/>
            <w:r w:rsidRPr="00C10532">
              <w:rPr>
                <w:rFonts w:ascii="Times New Roman" w:hAnsi="Times New Roman" w:cs="Times New Roman"/>
                <w:b/>
                <w:sz w:val="18"/>
                <w:szCs w:val="18"/>
              </w:rPr>
              <w:t xml:space="preserve"> SWMS </w:t>
            </w:r>
            <w:proofErr w:type="spellStart"/>
            <w:r w:rsidRPr="00C10532">
              <w:rPr>
                <w:rFonts w:ascii="Times New Roman" w:hAnsi="Times New Roman" w:cs="Times New Roman"/>
                <w:b/>
                <w:sz w:val="18"/>
                <w:szCs w:val="18"/>
              </w:rPr>
              <w:t>sẽ</w:t>
            </w:r>
            <w:proofErr w:type="spellEnd"/>
            <w:r w:rsidRPr="00C10532">
              <w:rPr>
                <w:rFonts w:ascii="Times New Roman" w:hAnsi="Times New Roman" w:cs="Times New Roman"/>
                <w:b/>
                <w:sz w:val="18"/>
                <w:szCs w:val="18"/>
              </w:rPr>
              <w:t xml:space="preserve"> </w:t>
            </w:r>
            <w:proofErr w:type="spellStart"/>
            <w:r w:rsidRPr="00C10532">
              <w:rPr>
                <w:rFonts w:ascii="Times New Roman" w:hAnsi="Times New Roman" w:cs="Times New Roman"/>
                <w:b/>
                <w:sz w:val="18"/>
                <w:szCs w:val="18"/>
              </w:rPr>
              <w:t>được</w:t>
            </w:r>
            <w:proofErr w:type="spellEnd"/>
            <w:r w:rsidRPr="00C10532">
              <w:rPr>
                <w:rFonts w:ascii="Times New Roman" w:hAnsi="Times New Roman" w:cs="Times New Roman"/>
                <w:b/>
                <w:sz w:val="18"/>
                <w:szCs w:val="18"/>
              </w:rPr>
              <w:t xml:space="preserve"> </w:t>
            </w:r>
            <w:proofErr w:type="spellStart"/>
            <w:r w:rsidRPr="00C10532">
              <w:rPr>
                <w:rFonts w:ascii="Times New Roman" w:hAnsi="Times New Roman" w:cs="Times New Roman"/>
                <w:b/>
                <w:sz w:val="18"/>
                <w:szCs w:val="18"/>
              </w:rPr>
              <w:t>đánh</w:t>
            </w:r>
            <w:proofErr w:type="spellEnd"/>
            <w:r w:rsidRPr="00C10532">
              <w:rPr>
                <w:rFonts w:ascii="Times New Roman" w:hAnsi="Times New Roman" w:cs="Times New Roman"/>
                <w:b/>
                <w:sz w:val="18"/>
                <w:szCs w:val="18"/>
              </w:rPr>
              <w:t xml:space="preserve"> </w:t>
            </w:r>
            <w:proofErr w:type="spellStart"/>
            <w:r w:rsidRPr="00C10532">
              <w:rPr>
                <w:rFonts w:ascii="Times New Roman" w:hAnsi="Times New Roman" w:cs="Times New Roman"/>
                <w:b/>
                <w:sz w:val="18"/>
                <w:szCs w:val="18"/>
              </w:rPr>
              <w:t>giá</w:t>
            </w:r>
            <w:proofErr w:type="spellEnd"/>
            <w:r w:rsidRPr="00C10532">
              <w:rPr>
                <w:rFonts w:ascii="Times New Roman" w:hAnsi="Times New Roman" w:cs="Times New Roman"/>
                <w:b/>
                <w:sz w:val="18"/>
                <w:szCs w:val="18"/>
              </w:rPr>
              <w:t xml:space="preserve"> </w:t>
            </w:r>
            <w:proofErr w:type="spellStart"/>
            <w:r w:rsidR="008A6DE0">
              <w:rPr>
                <w:rFonts w:ascii="Times New Roman" w:hAnsi="Times New Roman" w:cs="Times New Roman"/>
                <w:b/>
                <w:sz w:val="18"/>
                <w:szCs w:val="18"/>
              </w:rPr>
              <w:t>bằng</w:t>
            </w:r>
            <w:proofErr w:type="spellEnd"/>
            <w:r w:rsidR="008A6DE0">
              <w:rPr>
                <w:rFonts w:ascii="Times New Roman" w:hAnsi="Times New Roman" w:cs="Times New Roman"/>
                <w:b/>
                <w:sz w:val="18"/>
                <w:szCs w:val="18"/>
              </w:rPr>
              <w:t xml:space="preserve"> </w:t>
            </w:r>
            <w:proofErr w:type="spellStart"/>
            <w:r w:rsidR="008A6DE0">
              <w:rPr>
                <w:rFonts w:ascii="Times New Roman" w:hAnsi="Times New Roman" w:cs="Times New Roman"/>
                <w:b/>
                <w:sz w:val="18"/>
                <w:szCs w:val="18"/>
              </w:rPr>
              <w:t>cách</w:t>
            </w:r>
            <w:proofErr w:type="spellEnd"/>
            <w:r w:rsidRPr="00C10532">
              <w:rPr>
                <w:rFonts w:ascii="Times New Roman" w:hAnsi="Times New Roman" w:cs="Times New Roman"/>
                <w:b/>
                <w:sz w:val="18"/>
                <w:szCs w:val="18"/>
              </w:rPr>
              <w:t xml:space="preserve"> </w:t>
            </w:r>
            <w:proofErr w:type="spellStart"/>
            <w:r w:rsidRPr="00C10532">
              <w:rPr>
                <w:rFonts w:ascii="Times New Roman" w:hAnsi="Times New Roman" w:cs="Times New Roman"/>
                <w:b/>
                <w:sz w:val="18"/>
                <w:szCs w:val="18"/>
              </w:rPr>
              <w:t>nào</w:t>
            </w:r>
            <w:proofErr w:type="spellEnd"/>
            <w:r w:rsidRPr="00C10532">
              <w:rPr>
                <w:rFonts w:ascii="Times New Roman" w:hAnsi="Times New Roman" w:cs="Times New Roman"/>
                <w:b/>
                <w:sz w:val="18"/>
                <w:szCs w:val="18"/>
              </w:rPr>
              <w:t>?</w:t>
            </w:r>
          </w:p>
        </w:tc>
        <w:sdt>
          <w:sdtPr>
            <w:rPr>
              <w:rFonts w:ascii="Times New Roman" w:hAnsi="Times New Roman" w:cs="Times New Roman"/>
              <w:color w:val="BFBFBF" w:themeColor="background1" w:themeShade="BF"/>
              <w:sz w:val="18"/>
              <w:szCs w:val="18"/>
              <w:lang w:val="vi-VN"/>
            </w:rPr>
            <w:id w:val="-505521018"/>
            <w:placeholder>
              <w:docPart w:val="68940E35ED8A495993CE5D2F7D640F53"/>
            </w:placeholder>
            <w:text/>
          </w:sdtPr>
          <w:sdtEndPr/>
          <w:sdtContent>
            <w:tc>
              <w:tcPr>
                <w:tcW w:w="8184" w:type="dxa"/>
                <w:gridSpan w:val="3"/>
              </w:tcPr>
              <w:p w14:paraId="2CF79706" w14:textId="79C7FAAC" w:rsidR="00842C52" w:rsidRPr="00C10532" w:rsidRDefault="008A6DE0" w:rsidP="008E39AD">
                <w:pPr>
                  <w:keepNext/>
                  <w:keepLines/>
                  <w:spacing w:before="40" w:after="40"/>
                  <w:rPr>
                    <w:rFonts w:ascii="Times New Roman" w:hAnsi="Times New Roman" w:cs="Times New Roman"/>
                    <w:color w:val="BFBFBF" w:themeColor="background1" w:themeShade="BF"/>
                    <w:sz w:val="18"/>
                    <w:szCs w:val="18"/>
                    <w:highlight w:val="yellow"/>
                  </w:rPr>
                </w:pPr>
                <w:r w:rsidRPr="00C10532">
                  <w:rPr>
                    <w:rFonts w:ascii="Times New Roman" w:hAnsi="Times New Roman" w:cs="Times New Roman"/>
                    <w:color w:val="BFBFBF" w:themeColor="background1" w:themeShade="BF"/>
                    <w:sz w:val="18"/>
                    <w:szCs w:val="18"/>
                    <w:lang w:val="vi-VN"/>
                  </w:rPr>
                  <w:t>Nhấp vào đây để nhập văn bản</w:t>
                </w:r>
                <w:r>
                  <w:rPr>
                    <w:rFonts w:ascii="Times New Roman" w:hAnsi="Times New Roman" w:cs="Times New Roman"/>
                    <w:color w:val="BFBFBF" w:themeColor="background1" w:themeShade="BF"/>
                    <w:sz w:val="18"/>
                    <w:szCs w:val="18"/>
                    <w:lang w:val="en-US"/>
                  </w:rPr>
                  <w:t>.</w:t>
                </w:r>
              </w:p>
            </w:tc>
          </w:sdtContent>
        </w:sdt>
      </w:tr>
      <w:tr w:rsidR="00842C52" w:rsidRPr="00C10532" w14:paraId="7817C53E" w14:textId="77777777" w:rsidTr="005C4FEE">
        <w:tc>
          <w:tcPr>
            <w:tcW w:w="5958" w:type="dxa"/>
          </w:tcPr>
          <w:p w14:paraId="38D4DE5D" w14:textId="72DF97C6" w:rsidR="00842C52" w:rsidRPr="00C10532" w:rsidRDefault="005C4FEE" w:rsidP="005C4FEE">
            <w:pPr>
              <w:rPr>
                <w:rFonts w:ascii="Times New Roman" w:hAnsi="Times New Roman" w:cs="Times New Roman"/>
                <w:b/>
                <w:sz w:val="18"/>
                <w:szCs w:val="18"/>
              </w:rPr>
            </w:pPr>
            <w:r w:rsidRPr="00C10532">
              <w:rPr>
                <w:rFonts w:ascii="Times New Roman" w:hAnsi="Times New Roman" w:cs="Times New Roman"/>
                <w:b/>
                <w:sz w:val="18"/>
                <w:szCs w:val="18"/>
                <w:lang w:val="vi-VN"/>
              </w:rPr>
              <w:t xml:space="preserve">Ngày </w:t>
            </w:r>
            <w:proofErr w:type="spellStart"/>
            <w:r w:rsidRPr="00C10532">
              <w:rPr>
                <w:rFonts w:ascii="Times New Roman" w:hAnsi="Times New Roman" w:cs="Times New Roman"/>
                <w:b/>
                <w:sz w:val="18"/>
                <w:szCs w:val="18"/>
              </w:rPr>
              <w:t>đánh</w:t>
            </w:r>
            <w:proofErr w:type="spellEnd"/>
            <w:r w:rsidRPr="00C10532">
              <w:rPr>
                <w:rFonts w:ascii="Times New Roman" w:hAnsi="Times New Roman" w:cs="Times New Roman"/>
                <w:b/>
                <w:sz w:val="18"/>
                <w:szCs w:val="18"/>
              </w:rPr>
              <w:t xml:space="preserve"> </w:t>
            </w:r>
            <w:proofErr w:type="spellStart"/>
            <w:r w:rsidRPr="00C10532">
              <w:rPr>
                <w:rFonts w:ascii="Times New Roman" w:hAnsi="Times New Roman" w:cs="Times New Roman"/>
                <w:b/>
                <w:sz w:val="18"/>
                <w:szCs w:val="18"/>
              </w:rPr>
              <w:t>giá</w:t>
            </w:r>
            <w:proofErr w:type="spellEnd"/>
            <w:r w:rsidRPr="00C10532">
              <w:rPr>
                <w:rFonts w:ascii="Times New Roman" w:hAnsi="Times New Roman" w:cs="Times New Roman"/>
                <w:b/>
                <w:sz w:val="18"/>
                <w:szCs w:val="18"/>
                <w:lang w:val="vi-VN"/>
              </w:rPr>
              <w:t>:</w:t>
            </w:r>
          </w:p>
        </w:tc>
        <w:sdt>
          <w:sdtPr>
            <w:rPr>
              <w:rFonts w:ascii="Times New Roman" w:hAnsi="Times New Roman" w:cs="Times New Roman"/>
              <w:color w:val="BFBFBF" w:themeColor="background1" w:themeShade="BF"/>
              <w:sz w:val="18"/>
              <w:szCs w:val="18"/>
              <w:lang w:val="vi-VN"/>
            </w:rPr>
            <w:id w:val="-398903286"/>
            <w:placeholder>
              <w:docPart w:val="F7016B72651C4B4FBF9B8061287195F3"/>
            </w:placeholder>
            <w:date>
              <w:dateFormat w:val="d/MM/yyyy"/>
              <w:lid w:val="en-AU"/>
              <w:storeMappedDataAs w:val="dateTime"/>
              <w:calendar w:val="gregorian"/>
            </w:date>
          </w:sdtPr>
          <w:sdtEndPr/>
          <w:sdtContent>
            <w:tc>
              <w:tcPr>
                <w:tcW w:w="2880" w:type="dxa"/>
              </w:tcPr>
              <w:p w14:paraId="5963680E" w14:textId="21CC3ABD" w:rsidR="00842C52" w:rsidRPr="00C10532" w:rsidRDefault="008A6DE0" w:rsidP="008E39AD">
                <w:pPr>
                  <w:keepNext/>
                  <w:keepLines/>
                  <w:spacing w:before="40" w:after="40"/>
                  <w:rPr>
                    <w:rFonts w:ascii="Times New Roman" w:hAnsi="Times New Roman" w:cs="Times New Roman"/>
                    <w:color w:val="BFBFBF" w:themeColor="background1" w:themeShade="BF"/>
                    <w:sz w:val="18"/>
                    <w:szCs w:val="18"/>
                    <w:highlight w:val="yellow"/>
                  </w:rPr>
                </w:pPr>
                <w:r w:rsidRPr="00C10532">
                  <w:rPr>
                    <w:rFonts w:ascii="Times New Roman" w:hAnsi="Times New Roman" w:cs="Times New Roman"/>
                    <w:color w:val="BFBFBF" w:themeColor="background1" w:themeShade="BF"/>
                    <w:sz w:val="18"/>
                    <w:szCs w:val="18"/>
                    <w:lang w:val="vi-VN"/>
                  </w:rPr>
                  <w:t>Nhấp vào đây để nhập văn bản</w:t>
                </w:r>
                <w:r>
                  <w:rPr>
                    <w:rFonts w:ascii="Times New Roman" w:hAnsi="Times New Roman" w:cs="Times New Roman"/>
                    <w:color w:val="BFBFBF" w:themeColor="background1" w:themeShade="BF"/>
                    <w:sz w:val="18"/>
                    <w:szCs w:val="18"/>
                    <w:lang w:val="en-US"/>
                  </w:rPr>
                  <w:t>.</w:t>
                </w:r>
              </w:p>
            </w:tc>
          </w:sdtContent>
        </w:sdt>
        <w:tc>
          <w:tcPr>
            <w:tcW w:w="2610" w:type="dxa"/>
          </w:tcPr>
          <w:p w14:paraId="559BCBDC" w14:textId="2C0C6437" w:rsidR="00842C52" w:rsidRPr="00C10532" w:rsidRDefault="005C4FEE" w:rsidP="005C4FEE">
            <w:pPr>
              <w:rPr>
                <w:rFonts w:ascii="Times New Roman" w:hAnsi="Times New Roman" w:cs="Times New Roman"/>
                <w:b/>
                <w:sz w:val="18"/>
                <w:szCs w:val="18"/>
              </w:rPr>
            </w:pPr>
            <w:r w:rsidRPr="00C10532">
              <w:rPr>
                <w:rFonts w:ascii="Times New Roman" w:hAnsi="Times New Roman" w:cs="Times New Roman"/>
                <w:b/>
                <w:sz w:val="18"/>
                <w:szCs w:val="18"/>
                <w:lang w:val="vi-VN"/>
              </w:rPr>
              <w:t>Chữ ký của người đánh giá:</w:t>
            </w:r>
          </w:p>
        </w:tc>
        <w:tc>
          <w:tcPr>
            <w:tcW w:w="2694" w:type="dxa"/>
          </w:tcPr>
          <w:p w14:paraId="54E88A8A" w14:textId="77777777" w:rsidR="00842C52" w:rsidRPr="00C10532" w:rsidRDefault="00842C52" w:rsidP="008E39AD">
            <w:pPr>
              <w:keepNext/>
              <w:keepLines/>
              <w:spacing w:before="40" w:after="40"/>
              <w:rPr>
                <w:rFonts w:ascii="Times New Roman" w:hAnsi="Times New Roman" w:cs="Times New Roman"/>
                <w:sz w:val="18"/>
                <w:szCs w:val="18"/>
                <w:highlight w:val="yellow"/>
              </w:rPr>
            </w:pPr>
          </w:p>
        </w:tc>
      </w:tr>
    </w:tbl>
    <w:p w14:paraId="42F6D80E" w14:textId="77777777" w:rsidR="00842C52" w:rsidRPr="00C10532" w:rsidRDefault="00842C52" w:rsidP="00842C52">
      <w:pPr>
        <w:spacing w:before="40" w:after="40"/>
        <w:rPr>
          <w:rFonts w:ascii="Times New Roman" w:hAnsi="Times New Roman" w:cs="Times New Roman"/>
          <w:sz w:val="18"/>
          <w:szCs w:val="18"/>
        </w:rPr>
      </w:pPr>
    </w:p>
    <w:tbl>
      <w:tblPr>
        <w:tblStyle w:val="TableGrid"/>
        <w:tblW w:w="5000" w:type="pct"/>
        <w:tblLook w:val="0620" w:firstRow="1" w:lastRow="0" w:firstColumn="0" w:lastColumn="0" w:noHBand="1" w:noVBand="1"/>
        <w:tblCaption w:val="Safe work method statement template"/>
        <w:tblDescription w:val="This table provides a template for high risk construction work safe work method."/>
      </w:tblPr>
      <w:tblGrid>
        <w:gridCol w:w="3889"/>
        <w:gridCol w:w="5176"/>
        <w:gridCol w:w="6629"/>
      </w:tblGrid>
      <w:tr w:rsidR="00842C52" w:rsidRPr="00C10532" w14:paraId="2454EEE0" w14:textId="77777777" w:rsidTr="00D02907">
        <w:trPr>
          <w:cantSplit/>
          <w:tblHeader/>
        </w:trPr>
        <w:tc>
          <w:tcPr>
            <w:tcW w:w="1239" w:type="pct"/>
          </w:tcPr>
          <w:p w14:paraId="12CB66BB" w14:textId="33D79F8F" w:rsidR="00842C52" w:rsidRPr="00C10532" w:rsidRDefault="00766DA2" w:rsidP="008A6DE0">
            <w:pPr>
              <w:spacing w:before="40" w:after="40"/>
              <w:rPr>
                <w:rFonts w:ascii="Times New Roman" w:hAnsi="Times New Roman" w:cs="Times New Roman"/>
                <w:b/>
                <w:bCs/>
                <w:sz w:val="18"/>
                <w:szCs w:val="18"/>
              </w:rPr>
            </w:pPr>
            <w:proofErr w:type="spellStart"/>
            <w:r w:rsidRPr="00C10532">
              <w:rPr>
                <w:rFonts w:ascii="Times New Roman" w:hAnsi="Times New Roman" w:cs="Times New Roman"/>
                <w:b/>
                <w:bCs/>
                <w:sz w:val="18"/>
                <w:szCs w:val="18"/>
              </w:rPr>
              <w:t>Các</w:t>
            </w:r>
            <w:proofErr w:type="spellEnd"/>
            <w:r w:rsidRPr="00C10532">
              <w:rPr>
                <w:rFonts w:ascii="Times New Roman" w:hAnsi="Times New Roman" w:cs="Times New Roman"/>
                <w:b/>
                <w:bCs/>
                <w:sz w:val="18"/>
                <w:szCs w:val="18"/>
              </w:rPr>
              <w:t xml:space="preserve"> </w:t>
            </w:r>
            <w:proofErr w:type="spellStart"/>
            <w:r w:rsidR="008A6DE0">
              <w:rPr>
                <w:rFonts w:ascii="Times New Roman" w:hAnsi="Times New Roman" w:cs="Times New Roman"/>
                <w:b/>
                <w:bCs/>
                <w:sz w:val="18"/>
                <w:szCs w:val="18"/>
              </w:rPr>
              <w:t>công</w:t>
            </w:r>
            <w:proofErr w:type="spellEnd"/>
            <w:r w:rsidR="008A6DE0">
              <w:rPr>
                <w:rFonts w:ascii="Times New Roman" w:hAnsi="Times New Roman" w:cs="Times New Roman"/>
                <w:b/>
                <w:bCs/>
                <w:sz w:val="18"/>
                <w:szCs w:val="18"/>
              </w:rPr>
              <w:t xml:space="preserve"> </w:t>
            </w:r>
            <w:proofErr w:type="spellStart"/>
            <w:r w:rsidR="008A6DE0">
              <w:rPr>
                <w:rFonts w:ascii="Times New Roman" w:hAnsi="Times New Roman" w:cs="Times New Roman"/>
                <w:b/>
                <w:bCs/>
                <w:sz w:val="18"/>
                <w:szCs w:val="18"/>
              </w:rPr>
              <w:t>việc</w:t>
            </w:r>
            <w:proofErr w:type="spellEnd"/>
            <w:r w:rsidRPr="00C10532">
              <w:rPr>
                <w:rFonts w:ascii="Times New Roman" w:hAnsi="Times New Roman" w:cs="Times New Roman"/>
                <w:b/>
                <w:bCs/>
                <w:sz w:val="18"/>
                <w:szCs w:val="18"/>
              </w:rPr>
              <w:t xml:space="preserve"> </w:t>
            </w:r>
            <w:proofErr w:type="spellStart"/>
            <w:r w:rsidRPr="00C10532">
              <w:rPr>
                <w:rFonts w:ascii="Times New Roman" w:hAnsi="Times New Roman" w:cs="Times New Roman"/>
                <w:b/>
                <w:bCs/>
                <w:sz w:val="18"/>
                <w:szCs w:val="18"/>
              </w:rPr>
              <w:t>liên</w:t>
            </w:r>
            <w:proofErr w:type="spellEnd"/>
            <w:r w:rsidRPr="00C10532">
              <w:rPr>
                <w:rFonts w:ascii="Times New Roman" w:hAnsi="Times New Roman" w:cs="Times New Roman"/>
                <w:b/>
                <w:bCs/>
                <w:sz w:val="18"/>
                <w:szCs w:val="18"/>
              </w:rPr>
              <w:t xml:space="preserve"> </w:t>
            </w:r>
            <w:proofErr w:type="spellStart"/>
            <w:r w:rsidRPr="00C10532">
              <w:rPr>
                <w:rFonts w:ascii="Times New Roman" w:hAnsi="Times New Roman" w:cs="Times New Roman"/>
                <w:b/>
                <w:bCs/>
                <w:sz w:val="18"/>
                <w:szCs w:val="18"/>
              </w:rPr>
              <w:t>quan</w:t>
            </w:r>
            <w:proofErr w:type="spellEnd"/>
            <w:r w:rsidRPr="00C10532">
              <w:rPr>
                <w:rFonts w:ascii="Times New Roman" w:hAnsi="Times New Roman" w:cs="Times New Roman"/>
                <w:b/>
                <w:bCs/>
                <w:sz w:val="18"/>
                <w:szCs w:val="18"/>
              </w:rPr>
              <w:t xml:space="preserve"> </w:t>
            </w:r>
            <w:proofErr w:type="spellStart"/>
            <w:r w:rsidRPr="00C10532">
              <w:rPr>
                <w:rFonts w:ascii="Times New Roman" w:hAnsi="Times New Roman" w:cs="Times New Roman"/>
                <w:b/>
                <w:bCs/>
                <w:sz w:val="18"/>
                <w:szCs w:val="18"/>
              </w:rPr>
              <w:t>là</w:t>
            </w:r>
            <w:proofErr w:type="spellEnd"/>
            <w:r w:rsidRPr="00C10532">
              <w:rPr>
                <w:rFonts w:ascii="Times New Roman" w:hAnsi="Times New Roman" w:cs="Times New Roman"/>
                <w:b/>
                <w:bCs/>
                <w:sz w:val="18"/>
                <w:szCs w:val="18"/>
              </w:rPr>
              <w:t xml:space="preserve"> </w:t>
            </w:r>
            <w:proofErr w:type="spellStart"/>
            <w:r w:rsidRPr="00C10532">
              <w:rPr>
                <w:rFonts w:ascii="Times New Roman" w:hAnsi="Times New Roman" w:cs="Times New Roman"/>
                <w:b/>
                <w:bCs/>
                <w:sz w:val="18"/>
                <w:szCs w:val="18"/>
              </w:rPr>
              <w:t>gì</w:t>
            </w:r>
            <w:proofErr w:type="spellEnd"/>
            <w:r w:rsidRPr="00C10532">
              <w:rPr>
                <w:rFonts w:ascii="Times New Roman" w:hAnsi="Times New Roman" w:cs="Times New Roman"/>
                <w:b/>
                <w:bCs/>
                <w:sz w:val="18"/>
                <w:szCs w:val="18"/>
              </w:rPr>
              <w:t>?</w:t>
            </w:r>
          </w:p>
        </w:tc>
        <w:tc>
          <w:tcPr>
            <w:tcW w:w="1649" w:type="pct"/>
          </w:tcPr>
          <w:p w14:paraId="2030DF04" w14:textId="1AFCFE96" w:rsidR="00842C52" w:rsidRPr="00C10532" w:rsidRDefault="00766DA2" w:rsidP="00766DA2">
            <w:pPr>
              <w:rPr>
                <w:rFonts w:ascii="Times New Roman" w:hAnsi="Times New Roman" w:cs="Times New Roman"/>
                <w:b/>
                <w:sz w:val="18"/>
                <w:szCs w:val="18"/>
              </w:rPr>
            </w:pPr>
            <w:r w:rsidRPr="00C10532">
              <w:rPr>
                <w:rFonts w:ascii="Times New Roman" w:hAnsi="Times New Roman" w:cs="Times New Roman"/>
                <w:b/>
                <w:sz w:val="18"/>
                <w:szCs w:val="18"/>
                <w:lang w:val="vi-VN"/>
              </w:rPr>
              <w:t>Những mối nguy hiểm và rủi ro là gì?</w:t>
            </w:r>
          </w:p>
        </w:tc>
        <w:tc>
          <w:tcPr>
            <w:tcW w:w="2112" w:type="pct"/>
          </w:tcPr>
          <w:p w14:paraId="0DE85015" w14:textId="44D121D6" w:rsidR="00842C52" w:rsidRPr="00C10532" w:rsidRDefault="00D03026" w:rsidP="00D03026">
            <w:pPr>
              <w:rPr>
                <w:rFonts w:ascii="Times New Roman" w:hAnsi="Times New Roman" w:cs="Times New Roman"/>
                <w:b/>
                <w:sz w:val="18"/>
                <w:szCs w:val="18"/>
              </w:rPr>
            </w:pPr>
            <w:r w:rsidRPr="00C10532">
              <w:rPr>
                <w:rFonts w:ascii="Times New Roman" w:hAnsi="Times New Roman" w:cs="Times New Roman"/>
                <w:b/>
                <w:sz w:val="18"/>
                <w:szCs w:val="18"/>
                <w:lang w:val="vi-VN"/>
              </w:rPr>
              <w:t>Các biện pháp kiểm soát là gì?</w:t>
            </w:r>
          </w:p>
        </w:tc>
      </w:tr>
      <w:tr w:rsidR="00842C52" w:rsidRPr="00C10532" w14:paraId="2AB14228" w14:textId="77777777" w:rsidTr="00D02907">
        <w:trPr>
          <w:cantSplit/>
        </w:trPr>
        <w:tc>
          <w:tcPr>
            <w:tcW w:w="1239" w:type="pct"/>
          </w:tcPr>
          <w:p w14:paraId="60523424" w14:textId="082F9D58" w:rsidR="00766DA2" w:rsidRPr="00C10532" w:rsidRDefault="00766DA2" w:rsidP="00766DA2">
            <w:pPr>
              <w:rPr>
                <w:rFonts w:ascii="Times New Roman" w:hAnsi="Times New Roman" w:cs="Times New Roman"/>
                <w:sz w:val="18"/>
                <w:szCs w:val="18"/>
              </w:rPr>
            </w:pPr>
            <w:r w:rsidRPr="00C10532">
              <w:rPr>
                <w:rFonts w:ascii="Times New Roman" w:hAnsi="Times New Roman" w:cs="Times New Roman"/>
                <w:sz w:val="18"/>
                <w:szCs w:val="18"/>
                <w:lang w:val="vi-VN"/>
              </w:rPr>
              <w:t xml:space="preserve">Liệt kê các công việc theo thứ tự </w:t>
            </w:r>
            <w:proofErr w:type="spellStart"/>
            <w:r w:rsidR="00D02907" w:rsidRPr="00D02907">
              <w:rPr>
                <w:rFonts w:ascii="Times New Roman" w:hAnsi="Times New Roman" w:cs="Times New Roman"/>
                <w:sz w:val="18"/>
                <w:szCs w:val="18"/>
              </w:rPr>
              <w:t>hợp</w:t>
            </w:r>
            <w:proofErr w:type="spellEnd"/>
            <w:r w:rsidR="00D02907" w:rsidRPr="00D02907">
              <w:rPr>
                <w:rFonts w:ascii="Times New Roman" w:hAnsi="Times New Roman" w:cs="Times New Roman"/>
                <w:sz w:val="18"/>
                <w:szCs w:val="18"/>
              </w:rPr>
              <w:t xml:space="preserve"> </w:t>
            </w:r>
            <w:proofErr w:type="spellStart"/>
            <w:r w:rsidR="00D02907" w:rsidRPr="00D02907">
              <w:rPr>
                <w:rFonts w:ascii="Times New Roman" w:hAnsi="Times New Roman" w:cs="Times New Roman"/>
                <w:sz w:val="18"/>
                <w:szCs w:val="18"/>
              </w:rPr>
              <w:t>lý</w:t>
            </w:r>
            <w:proofErr w:type="spellEnd"/>
          </w:p>
          <w:p w14:paraId="695CD885" w14:textId="450EB568" w:rsidR="00842C52" w:rsidRPr="00C10532" w:rsidRDefault="00842C52" w:rsidP="008E39AD">
            <w:pPr>
              <w:spacing w:before="40" w:after="40"/>
              <w:rPr>
                <w:rFonts w:ascii="Times New Roman" w:hAnsi="Times New Roman" w:cs="Times New Roman"/>
                <w:sz w:val="18"/>
                <w:szCs w:val="18"/>
              </w:rPr>
            </w:pPr>
          </w:p>
        </w:tc>
        <w:tc>
          <w:tcPr>
            <w:tcW w:w="1649" w:type="pct"/>
          </w:tcPr>
          <w:p w14:paraId="29EB5BA8" w14:textId="08532854" w:rsidR="00842C52" w:rsidRPr="00C10532" w:rsidRDefault="00D03026" w:rsidP="008E39AD">
            <w:pPr>
              <w:spacing w:before="40" w:after="40"/>
              <w:rPr>
                <w:rFonts w:ascii="Times New Roman" w:hAnsi="Times New Roman" w:cs="Times New Roman"/>
                <w:sz w:val="18"/>
                <w:szCs w:val="18"/>
              </w:rPr>
            </w:pPr>
            <w:proofErr w:type="spellStart"/>
            <w:r w:rsidRPr="00C10532">
              <w:rPr>
                <w:rFonts w:ascii="Times New Roman" w:hAnsi="Times New Roman" w:cs="Times New Roman"/>
                <w:sz w:val="18"/>
                <w:szCs w:val="18"/>
              </w:rPr>
              <w:t>Xác</w:t>
            </w:r>
            <w:proofErr w:type="spellEnd"/>
            <w:r w:rsidRPr="00C10532">
              <w:rPr>
                <w:rFonts w:ascii="Times New Roman" w:hAnsi="Times New Roman" w:cs="Times New Roman"/>
                <w:sz w:val="18"/>
                <w:szCs w:val="18"/>
              </w:rPr>
              <w:t xml:space="preserve"> </w:t>
            </w:r>
            <w:proofErr w:type="spellStart"/>
            <w:r w:rsidRPr="00C10532">
              <w:rPr>
                <w:rFonts w:ascii="Times New Roman" w:hAnsi="Times New Roman" w:cs="Times New Roman"/>
                <w:sz w:val="18"/>
                <w:szCs w:val="18"/>
              </w:rPr>
              <w:t>định</w:t>
            </w:r>
            <w:proofErr w:type="spellEnd"/>
            <w:r w:rsidRPr="00C10532">
              <w:rPr>
                <w:rFonts w:ascii="Times New Roman" w:hAnsi="Times New Roman" w:cs="Times New Roman"/>
                <w:sz w:val="18"/>
                <w:szCs w:val="18"/>
              </w:rPr>
              <w:t xml:space="preserve"> </w:t>
            </w:r>
            <w:proofErr w:type="spellStart"/>
            <w:r w:rsidRPr="00C10532">
              <w:rPr>
                <w:rFonts w:ascii="Times New Roman" w:hAnsi="Times New Roman" w:cs="Times New Roman"/>
                <w:sz w:val="18"/>
                <w:szCs w:val="18"/>
              </w:rPr>
              <w:t>các</w:t>
            </w:r>
            <w:proofErr w:type="spellEnd"/>
            <w:r w:rsidRPr="00C10532">
              <w:rPr>
                <w:rFonts w:ascii="Times New Roman" w:hAnsi="Times New Roman" w:cs="Times New Roman"/>
                <w:sz w:val="18"/>
                <w:szCs w:val="18"/>
              </w:rPr>
              <w:t xml:space="preserve"> </w:t>
            </w:r>
            <w:proofErr w:type="spellStart"/>
            <w:r w:rsidRPr="00C10532">
              <w:rPr>
                <w:rFonts w:ascii="Times New Roman" w:hAnsi="Times New Roman" w:cs="Times New Roman"/>
                <w:sz w:val="18"/>
                <w:szCs w:val="18"/>
              </w:rPr>
              <w:t>mối</w:t>
            </w:r>
            <w:proofErr w:type="spellEnd"/>
            <w:r w:rsidRPr="00C10532">
              <w:rPr>
                <w:rFonts w:ascii="Times New Roman" w:hAnsi="Times New Roman" w:cs="Times New Roman"/>
                <w:sz w:val="18"/>
                <w:szCs w:val="18"/>
              </w:rPr>
              <w:t xml:space="preserve"> </w:t>
            </w:r>
            <w:proofErr w:type="spellStart"/>
            <w:r w:rsidRPr="00C10532">
              <w:rPr>
                <w:rFonts w:ascii="Times New Roman" w:hAnsi="Times New Roman" w:cs="Times New Roman"/>
                <w:sz w:val="18"/>
                <w:szCs w:val="18"/>
              </w:rPr>
              <w:t>nguy</w:t>
            </w:r>
            <w:proofErr w:type="spellEnd"/>
            <w:r w:rsidRPr="00C10532">
              <w:rPr>
                <w:rFonts w:ascii="Times New Roman" w:hAnsi="Times New Roman" w:cs="Times New Roman"/>
                <w:sz w:val="18"/>
                <w:szCs w:val="18"/>
              </w:rPr>
              <w:t xml:space="preserve"> </w:t>
            </w:r>
            <w:proofErr w:type="spellStart"/>
            <w:r w:rsidRPr="00C10532">
              <w:rPr>
                <w:rFonts w:ascii="Times New Roman" w:hAnsi="Times New Roman" w:cs="Times New Roman"/>
                <w:sz w:val="18"/>
                <w:szCs w:val="18"/>
              </w:rPr>
              <w:t>hiểm</w:t>
            </w:r>
            <w:proofErr w:type="spellEnd"/>
            <w:del w:id="5" w:author="HN" w:date="2023-09-22T11:01:00Z">
              <w:r w:rsidRPr="00C10532" w:rsidDel="00F41BBE">
                <w:rPr>
                  <w:rFonts w:ascii="Times New Roman" w:hAnsi="Times New Roman" w:cs="Times New Roman"/>
                  <w:sz w:val="18"/>
                  <w:szCs w:val="18"/>
                </w:rPr>
                <w:delText>,</w:delText>
              </w:r>
            </w:del>
            <w:r w:rsidRPr="00C10532">
              <w:rPr>
                <w:rFonts w:ascii="Times New Roman" w:hAnsi="Times New Roman" w:cs="Times New Roman"/>
                <w:sz w:val="18"/>
                <w:szCs w:val="18"/>
              </w:rPr>
              <w:t xml:space="preserve"> </w:t>
            </w:r>
            <w:proofErr w:type="spellStart"/>
            <w:r w:rsidRPr="00C10532">
              <w:rPr>
                <w:rFonts w:ascii="Times New Roman" w:hAnsi="Times New Roman" w:cs="Times New Roman"/>
                <w:sz w:val="18"/>
                <w:szCs w:val="18"/>
              </w:rPr>
              <w:t>và</w:t>
            </w:r>
            <w:proofErr w:type="spellEnd"/>
            <w:r w:rsidRPr="00C10532">
              <w:rPr>
                <w:rFonts w:ascii="Times New Roman" w:hAnsi="Times New Roman" w:cs="Times New Roman"/>
                <w:sz w:val="18"/>
                <w:szCs w:val="18"/>
              </w:rPr>
              <w:t xml:space="preserve"> </w:t>
            </w:r>
            <w:proofErr w:type="spellStart"/>
            <w:r w:rsidRPr="00C10532">
              <w:rPr>
                <w:rFonts w:ascii="Times New Roman" w:hAnsi="Times New Roman" w:cs="Times New Roman"/>
                <w:sz w:val="18"/>
                <w:szCs w:val="18"/>
              </w:rPr>
              <w:t>rủi</w:t>
            </w:r>
            <w:proofErr w:type="spellEnd"/>
            <w:r w:rsidRPr="00C10532">
              <w:rPr>
                <w:rFonts w:ascii="Times New Roman" w:hAnsi="Times New Roman" w:cs="Times New Roman"/>
                <w:sz w:val="18"/>
                <w:szCs w:val="18"/>
              </w:rPr>
              <w:t xml:space="preserve"> </w:t>
            </w:r>
            <w:proofErr w:type="spellStart"/>
            <w:r w:rsidRPr="00C10532">
              <w:rPr>
                <w:rFonts w:ascii="Times New Roman" w:hAnsi="Times New Roman" w:cs="Times New Roman"/>
                <w:sz w:val="18"/>
                <w:szCs w:val="18"/>
              </w:rPr>
              <w:t>ro</w:t>
            </w:r>
            <w:proofErr w:type="spellEnd"/>
            <w:r w:rsidRPr="00C10532">
              <w:rPr>
                <w:rFonts w:ascii="Times New Roman" w:hAnsi="Times New Roman" w:cs="Times New Roman"/>
                <w:sz w:val="18"/>
                <w:szCs w:val="18"/>
              </w:rPr>
              <w:t xml:space="preserve"> </w:t>
            </w:r>
            <w:proofErr w:type="spellStart"/>
            <w:r w:rsidRPr="00C10532">
              <w:rPr>
                <w:rFonts w:ascii="Times New Roman" w:hAnsi="Times New Roman" w:cs="Times New Roman"/>
                <w:sz w:val="18"/>
                <w:szCs w:val="18"/>
              </w:rPr>
              <w:t>có</w:t>
            </w:r>
            <w:proofErr w:type="spellEnd"/>
            <w:r w:rsidRPr="00C10532">
              <w:rPr>
                <w:rFonts w:ascii="Times New Roman" w:hAnsi="Times New Roman" w:cs="Times New Roman"/>
                <w:sz w:val="18"/>
                <w:szCs w:val="18"/>
              </w:rPr>
              <w:t xml:space="preserve"> </w:t>
            </w:r>
            <w:proofErr w:type="spellStart"/>
            <w:r w:rsidRPr="00C10532">
              <w:rPr>
                <w:rFonts w:ascii="Times New Roman" w:hAnsi="Times New Roman" w:cs="Times New Roman"/>
                <w:sz w:val="18"/>
                <w:szCs w:val="18"/>
              </w:rPr>
              <w:t>thể</w:t>
            </w:r>
            <w:proofErr w:type="spellEnd"/>
            <w:r w:rsidRPr="00C10532">
              <w:rPr>
                <w:rFonts w:ascii="Times New Roman" w:hAnsi="Times New Roman" w:cs="Times New Roman"/>
                <w:sz w:val="18"/>
                <w:szCs w:val="18"/>
              </w:rPr>
              <w:t xml:space="preserve"> </w:t>
            </w:r>
            <w:proofErr w:type="spellStart"/>
            <w:r w:rsidRPr="00C10532">
              <w:rPr>
                <w:rFonts w:ascii="Times New Roman" w:hAnsi="Times New Roman" w:cs="Times New Roman"/>
                <w:sz w:val="18"/>
                <w:szCs w:val="18"/>
              </w:rPr>
              <w:t>gây</w:t>
            </w:r>
            <w:proofErr w:type="spellEnd"/>
            <w:r w:rsidRPr="00C10532">
              <w:rPr>
                <w:rFonts w:ascii="Times New Roman" w:hAnsi="Times New Roman" w:cs="Times New Roman"/>
                <w:sz w:val="18"/>
                <w:szCs w:val="18"/>
              </w:rPr>
              <w:t xml:space="preserve"> </w:t>
            </w:r>
            <w:proofErr w:type="spellStart"/>
            <w:r w:rsidRPr="00C10532">
              <w:rPr>
                <w:rFonts w:ascii="Times New Roman" w:hAnsi="Times New Roman" w:cs="Times New Roman"/>
                <w:sz w:val="18"/>
                <w:szCs w:val="18"/>
              </w:rPr>
              <w:t>hại</w:t>
            </w:r>
            <w:proofErr w:type="spellEnd"/>
            <w:r w:rsidRPr="00C10532">
              <w:rPr>
                <w:rFonts w:ascii="Times New Roman" w:hAnsi="Times New Roman" w:cs="Times New Roman"/>
                <w:sz w:val="18"/>
                <w:szCs w:val="18"/>
              </w:rPr>
              <w:t xml:space="preserve"> </w:t>
            </w:r>
            <w:proofErr w:type="spellStart"/>
            <w:r w:rsidRPr="00C10532">
              <w:rPr>
                <w:rFonts w:ascii="Times New Roman" w:hAnsi="Times New Roman" w:cs="Times New Roman"/>
                <w:sz w:val="18"/>
                <w:szCs w:val="18"/>
              </w:rPr>
              <w:t>cho</w:t>
            </w:r>
            <w:proofErr w:type="spellEnd"/>
            <w:r w:rsidRPr="00C10532">
              <w:rPr>
                <w:rFonts w:ascii="Times New Roman" w:hAnsi="Times New Roman" w:cs="Times New Roman"/>
                <w:sz w:val="18"/>
                <w:szCs w:val="18"/>
              </w:rPr>
              <w:t xml:space="preserve"> </w:t>
            </w:r>
            <w:proofErr w:type="spellStart"/>
            <w:r w:rsidRPr="00C10532">
              <w:rPr>
                <w:rFonts w:ascii="Times New Roman" w:hAnsi="Times New Roman" w:cs="Times New Roman"/>
                <w:sz w:val="18"/>
                <w:szCs w:val="18"/>
              </w:rPr>
              <w:t>người</w:t>
            </w:r>
            <w:proofErr w:type="spellEnd"/>
            <w:r w:rsidRPr="00C10532">
              <w:rPr>
                <w:rFonts w:ascii="Times New Roman" w:hAnsi="Times New Roman" w:cs="Times New Roman"/>
                <w:sz w:val="18"/>
                <w:szCs w:val="18"/>
              </w:rPr>
              <w:t xml:space="preserve"> </w:t>
            </w:r>
            <w:proofErr w:type="spellStart"/>
            <w:r w:rsidRPr="00C10532">
              <w:rPr>
                <w:rFonts w:ascii="Times New Roman" w:hAnsi="Times New Roman" w:cs="Times New Roman"/>
                <w:sz w:val="18"/>
                <w:szCs w:val="18"/>
              </w:rPr>
              <w:t>lao</w:t>
            </w:r>
            <w:proofErr w:type="spellEnd"/>
            <w:r w:rsidRPr="00C10532">
              <w:rPr>
                <w:rFonts w:ascii="Times New Roman" w:hAnsi="Times New Roman" w:cs="Times New Roman"/>
                <w:sz w:val="18"/>
                <w:szCs w:val="18"/>
              </w:rPr>
              <w:t xml:space="preserve"> </w:t>
            </w:r>
            <w:proofErr w:type="spellStart"/>
            <w:r w:rsidRPr="00C10532">
              <w:rPr>
                <w:rFonts w:ascii="Times New Roman" w:hAnsi="Times New Roman" w:cs="Times New Roman"/>
                <w:sz w:val="18"/>
                <w:szCs w:val="18"/>
              </w:rPr>
              <w:t>động</w:t>
            </w:r>
            <w:proofErr w:type="spellEnd"/>
            <w:r w:rsidRPr="00C10532">
              <w:rPr>
                <w:rFonts w:ascii="Times New Roman" w:hAnsi="Times New Roman" w:cs="Times New Roman"/>
                <w:sz w:val="18"/>
                <w:szCs w:val="18"/>
              </w:rPr>
              <w:t xml:space="preserve"> </w:t>
            </w:r>
            <w:proofErr w:type="spellStart"/>
            <w:r w:rsidRPr="00C10532">
              <w:rPr>
                <w:rFonts w:ascii="Times New Roman" w:hAnsi="Times New Roman" w:cs="Times New Roman"/>
                <w:sz w:val="18"/>
                <w:szCs w:val="18"/>
              </w:rPr>
              <w:t>hoặc</w:t>
            </w:r>
            <w:proofErr w:type="spellEnd"/>
            <w:r w:rsidRPr="00C10532">
              <w:rPr>
                <w:rFonts w:ascii="Times New Roman" w:hAnsi="Times New Roman" w:cs="Times New Roman"/>
                <w:sz w:val="18"/>
                <w:szCs w:val="18"/>
              </w:rPr>
              <w:t xml:space="preserve"> </w:t>
            </w:r>
            <w:proofErr w:type="spellStart"/>
            <w:r w:rsidRPr="00C10532">
              <w:rPr>
                <w:rFonts w:ascii="Times New Roman" w:hAnsi="Times New Roman" w:cs="Times New Roman"/>
                <w:sz w:val="18"/>
                <w:szCs w:val="18"/>
              </w:rPr>
              <w:t>công</w:t>
            </w:r>
            <w:proofErr w:type="spellEnd"/>
            <w:r w:rsidRPr="00C10532">
              <w:rPr>
                <w:rFonts w:ascii="Times New Roman" w:hAnsi="Times New Roman" w:cs="Times New Roman"/>
                <w:sz w:val="18"/>
                <w:szCs w:val="18"/>
              </w:rPr>
              <w:t xml:space="preserve"> </w:t>
            </w:r>
            <w:proofErr w:type="spellStart"/>
            <w:r w:rsidRPr="00C10532">
              <w:rPr>
                <w:rFonts w:ascii="Times New Roman" w:hAnsi="Times New Roman" w:cs="Times New Roman"/>
                <w:sz w:val="18"/>
                <w:szCs w:val="18"/>
              </w:rPr>
              <w:t>chúng</w:t>
            </w:r>
            <w:proofErr w:type="spellEnd"/>
          </w:p>
        </w:tc>
        <w:tc>
          <w:tcPr>
            <w:tcW w:w="2112" w:type="pct"/>
          </w:tcPr>
          <w:p w14:paraId="452800BE" w14:textId="7CEF635F" w:rsidR="00842C52" w:rsidRPr="00C10532" w:rsidRDefault="00D03026" w:rsidP="00F41BBE">
            <w:pPr>
              <w:spacing w:before="40" w:after="40"/>
              <w:rPr>
                <w:rFonts w:ascii="Times New Roman" w:hAnsi="Times New Roman" w:cs="Times New Roman"/>
                <w:sz w:val="18"/>
                <w:szCs w:val="18"/>
              </w:rPr>
            </w:pPr>
            <w:proofErr w:type="spellStart"/>
            <w:r w:rsidRPr="00C10532">
              <w:rPr>
                <w:rFonts w:ascii="Times New Roman" w:hAnsi="Times New Roman" w:cs="Times New Roman"/>
                <w:sz w:val="18"/>
                <w:szCs w:val="18"/>
              </w:rPr>
              <w:t>Mô</w:t>
            </w:r>
            <w:proofErr w:type="spellEnd"/>
            <w:r w:rsidRPr="00C10532">
              <w:rPr>
                <w:rFonts w:ascii="Times New Roman" w:hAnsi="Times New Roman" w:cs="Times New Roman"/>
                <w:sz w:val="18"/>
                <w:szCs w:val="18"/>
              </w:rPr>
              <w:t xml:space="preserve"> </w:t>
            </w:r>
            <w:proofErr w:type="spellStart"/>
            <w:r w:rsidRPr="00C10532">
              <w:rPr>
                <w:rFonts w:ascii="Times New Roman" w:hAnsi="Times New Roman" w:cs="Times New Roman"/>
                <w:sz w:val="18"/>
                <w:szCs w:val="18"/>
              </w:rPr>
              <w:t>tả</w:t>
            </w:r>
            <w:proofErr w:type="spellEnd"/>
            <w:r w:rsidRPr="00C10532">
              <w:rPr>
                <w:rFonts w:ascii="Times New Roman" w:hAnsi="Times New Roman" w:cs="Times New Roman"/>
                <w:sz w:val="18"/>
                <w:szCs w:val="18"/>
              </w:rPr>
              <w:t xml:space="preserve"> </w:t>
            </w:r>
            <w:proofErr w:type="spellStart"/>
            <w:r w:rsidRPr="00C10532">
              <w:rPr>
                <w:rFonts w:ascii="Times New Roman" w:hAnsi="Times New Roman" w:cs="Times New Roman"/>
                <w:sz w:val="18"/>
                <w:szCs w:val="18"/>
              </w:rPr>
              <w:t>những</w:t>
            </w:r>
            <w:proofErr w:type="spellEnd"/>
            <w:r w:rsidRPr="00C10532">
              <w:rPr>
                <w:rFonts w:ascii="Times New Roman" w:hAnsi="Times New Roman" w:cs="Times New Roman"/>
                <w:sz w:val="18"/>
                <w:szCs w:val="18"/>
              </w:rPr>
              <w:t xml:space="preserve"> </w:t>
            </w:r>
            <w:proofErr w:type="spellStart"/>
            <w:r w:rsidRPr="00C10532">
              <w:rPr>
                <w:rFonts w:ascii="Times New Roman" w:hAnsi="Times New Roman" w:cs="Times New Roman"/>
                <w:sz w:val="18"/>
                <w:szCs w:val="18"/>
              </w:rPr>
              <w:t>gì</w:t>
            </w:r>
            <w:proofErr w:type="spellEnd"/>
            <w:r w:rsidRPr="00C10532">
              <w:rPr>
                <w:rFonts w:ascii="Times New Roman" w:hAnsi="Times New Roman" w:cs="Times New Roman"/>
                <w:sz w:val="18"/>
                <w:szCs w:val="18"/>
              </w:rPr>
              <w:t xml:space="preserve"> </w:t>
            </w:r>
            <w:proofErr w:type="spellStart"/>
            <w:r w:rsidRPr="00C10532">
              <w:rPr>
                <w:rFonts w:ascii="Times New Roman" w:hAnsi="Times New Roman" w:cs="Times New Roman"/>
                <w:sz w:val="18"/>
                <w:szCs w:val="18"/>
              </w:rPr>
              <w:t>sẽ</w:t>
            </w:r>
            <w:proofErr w:type="spellEnd"/>
            <w:r w:rsidRPr="00C10532">
              <w:rPr>
                <w:rFonts w:ascii="Times New Roman" w:hAnsi="Times New Roman" w:cs="Times New Roman"/>
                <w:sz w:val="18"/>
                <w:szCs w:val="18"/>
              </w:rPr>
              <w:t xml:space="preserve"> </w:t>
            </w:r>
            <w:proofErr w:type="spellStart"/>
            <w:r w:rsidRPr="00C10532">
              <w:rPr>
                <w:rFonts w:ascii="Times New Roman" w:hAnsi="Times New Roman" w:cs="Times New Roman"/>
                <w:sz w:val="18"/>
                <w:szCs w:val="18"/>
              </w:rPr>
              <w:t>được</w:t>
            </w:r>
            <w:proofErr w:type="spellEnd"/>
            <w:r w:rsidRPr="00C10532">
              <w:rPr>
                <w:rFonts w:ascii="Times New Roman" w:hAnsi="Times New Roman" w:cs="Times New Roman"/>
                <w:sz w:val="18"/>
                <w:szCs w:val="18"/>
              </w:rPr>
              <w:t xml:space="preserve"> </w:t>
            </w:r>
            <w:proofErr w:type="spellStart"/>
            <w:r w:rsidRPr="00C10532">
              <w:rPr>
                <w:rFonts w:ascii="Times New Roman" w:hAnsi="Times New Roman" w:cs="Times New Roman"/>
                <w:sz w:val="18"/>
                <w:szCs w:val="18"/>
              </w:rPr>
              <w:t>thực</w:t>
            </w:r>
            <w:proofErr w:type="spellEnd"/>
            <w:r w:rsidRPr="00C10532">
              <w:rPr>
                <w:rFonts w:ascii="Times New Roman" w:hAnsi="Times New Roman" w:cs="Times New Roman"/>
                <w:sz w:val="18"/>
                <w:szCs w:val="18"/>
              </w:rPr>
              <w:t xml:space="preserve"> </w:t>
            </w:r>
            <w:proofErr w:type="spellStart"/>
            <w:r w:rsidRPr="00C10532">
              <w:rPr>
                <w:rFonts w:ascii="Times New Roman" w:hAnsi="Times New Roman" w:cs="Times New Roman"/>
                <w:sz w:val="18"/>
                <w:szCs w:val="18"/>
              </w:rPr>
              <w:t>hiện</w:t>
            </w:r>
            <w:proofErr w:type="spellEnd"/>
            <w:r w:rsidRPr="00C10532">
              <w:rPr>
                <w:rFonts w:ascii="Times New Roman" w:hAnsi="Times New Roman" w:cs="Times New Roman"/>
                <w:sz w:val="18"/>
                <w:szCs w:val="18"/>
              </w:rPr>
              <w:t xml:space="preserve"> </w:t>
            </w:r>
            <w:proofErr w:type="spellStart"/>
            <w:r w:rsidRPr="00C10532">
              <w:rPr>
                <w:rFonts w:ascii="Times New Roman" w:hAnsi="Times New Roman" w:cs="Times New Roman"/>
                <w:sz w:val="18"/>
                <w:szCs w:val="18"/>
              </w:rPr>
              <w:t>để</w:t>
            </w:r>
            <w:proofErr w:type="spellEnd"/>
            <w:r w:rsidRPr="00C10532">
              <w:rPr>
                <w:rFonts w:ascii="Times New Roman" w:hAnsi="Times New Roman" w:cs="Times New Roman"/>
                <w:sz w:val="18"/>
                <w:szCs w:val="18"/>
              </w:rPr>
              <w:t xml:space="preserve"> </w:t>
            </w:r>
            <w:proofErr w:type="spellStart"/>
            <w:r w:rsidRPr="00C10532">
              <w:rPr>
                <w:rFonts w:ascii="Times New Roman" w:hAnsi="Times New Roman" w:cs="Times New Roman"/>
                <w:sz w:val="18"/>
                <w:szCs w:val="18"/>
              </w:rPr>
              <w:t>kiểm</w:t>
            </w:r>
            <w:proofErr w:type="spellEnd"/>
            <w:r w:rsidRPr="00C10532">
              <w:rPr>
                <w:rFonts w:ascii="Times New Roman" w:hAnsi="Times New Roman" w:cs="Times New Roman"/>
                <w:sz w:val="18"/>
                <w:szCs w:val="18"/>
              </w:rPr>
              <w:t xml:space="preserve"> </w:t>
            </w:r>
            <w:proofErr w:type="spellStart"/>
            <w:r w:rsidRPr="00C10532">
              <w:rPr>
                <w:rFonts w:ascii="Times New Roman" w:hAnsi="Times New Roman" w:cs="Times New Roman"/>
                <w:sz w:val="18"/>
                <w:szCs w:val="18"/>
              </w:rPr>
              <w:t>soát</w:t>
            </w:r>
            <w:proofErr w:type="spellEnd"/>
            <w:r w:rsidRPr="00C10532">
              <w:rPr>
                <w:rFonts w:ascii="Times New Roman" w:hAnsi="Times New Roman" w:cs="Times New Roman"/>
                <w:sz w:val="18"/>
                <w:szCs w:val="18"/>
              </w:rPr>
              <w:t xml:space="preserve"> </w:t>
            </w:r>
            <w:proofErr w:type="spellStart"/>
            <w:r w:rsidRPr="00C10532">
              <w:rPr>
                <w:rFonts w:ascii="Times New Roman" w:hAnsi="Times New Roman" w:cs="Times New Roman"/>
                <w:sz w:val="18"/>
                <w:szCs w:val="18"/>
              </w:rPr>
              <w:t>rủi</w:t>
            </w:r>
            <w:proofErr w:type="spellEnd"/>
            <w:r w:rsidRPr="00C10532">
              <w:rPr>
                <w:rFonts w:ascii="Times New Roman" w:hAnsi="Times New Roman" w:cs="Times New Roman"/>
                <w:sz w:val="18"/>
                <w:szCs w:val="18"/>
              </w:rPr>
              <w:t xml:space="preserve"> ro. </w:t>
            </w:r>
            <w:proofErr w:type="spellStart"/>
            <w:r w:rsidRPr="00C10532">
              <w:rPr>
                <w:rFonts w:ascii="Times New Roman" w:hAnsi="Times New Roman" w:cs="Times New Roman"/>
                <w:sz w:val="18"/>
                <w:szCs w:val="18"/>
              </w:rPr>
              <w:t>Quý</w:t>
            </w:r>
            <w:proofErr w:type="spellEnd"/>
            <w:r w:rsidRPr="00C10532">
              <w:rPr>
                <w:rFonts w:ascii="Times New Roman" w:hAnsi="Times New Roman" w:cs="Times New Roman"/>
                <w:sz w:val="18"/>
                <w:szCs w:val="18"/>
              </w:rPr>
              <w:t xml:space="preserve"> </w:t>
            </w:r>
            <w:proofErr w:type="spellStart"/>
            <w:r w:rsidRPr="00C10532">
              <w:rPr>
                <w:rFonts w:ascii="Times New Roman" w:hAnsi="Times New Roman" w:cs="Times New Roman"/>
                <w:sz w:val="18"/>
                <w:szCs w:val="18"/>
              </w:rPr>
              <w:t>vị</w:t>
            </w:r>
            <w:proofErr w:type="spellEnd"/>
            <w:r w:rsidRPr="00C10532">
              <w:rPr>
                <w:rFonts w:ascii="Times New Roman" w:hAnsi="Times New Roman" w:cs="Times New Roman"/>
                <w:sz w:val="18"/>
                <w:szCs w:val="18"/>
              </w:rPr>
              <w:t xml:space="preserve"> </w:t>
            </w:r>
            <w:proofErr w:type="spellStart"/>
            <w:r w:rsidRPr="00C10532">
              <w:rPr>
                <w:rFonts w:ascii="Times New Roman" w:hAnsi="Times New Roman" w:cs="Times New Roman"/>
                <w:sz w:val="18"/>
                <w:szCs w:val="18"/>
              </w:rPr>
              <w:t>sẽ</w:t>
            </w:r>
            <w:proofErr w:type="spellEnd"/>
            <w:r w:rsidRPr="00C10532">
              <w:rPr>
                <w:rFonts w:ascii="Times New Roman" w:hAnsi="Times New Roman" w:cs="Times New Roman"/>
                <w:sz w:val="18"/>
                <w:szCs w:val="18"/>
              </w:rPr>
              <w:t xml:space="preserve"> </w:t>
            </w:r>
            <w:proofErr w:type="spellStart"/>
            <w:r w:rsidRPr="00C10532">
              <w:rPr>
                <w:rFonts w:ascii="Times New Roman" w:hAnsi="Times New Roman" w:cs="Times New Roman"/>
                <w:sz w:val="18"/>
                <w:szCs w:val="18"/>
              </w:rPr>
              <w:t>làm</w:t>
            </w:r>
            <w:proofErr w:type="spellEnd"/>
            <w:r w:rsidRPr="00C10532">
              <w:rPr>
                <w:rFonts w:ascii="Times New Roman" w:hAnsi="Times New Roman" w:cs="Times New Roman"/>
                <w:sz w:val="18"/>
                <w:szCs w:val="18"/>
              </w:rPr>
              <w:t xml:space="preserve"> </w:t>
            </w:r>
            <w:proofErr w:type="spellStart"/>
            <w:r w:rsidRPr="00C10532">
              <w:rPr>
                <w:rFonts w:ascii="Times New Roman" w:hAnsi="Times New Roman" w:cs="Times New Roman"/>
                <w:sz w:val="18"/>
                <w:szCs w:val="18"/>
              </w:rPr>
              <w:t>gì</w:t>
            </w:r>
            <w:proofErr w:type="spellEnd"/>
            <w:r w:rsidRPr="00C10532">
              <w:rPr>
                <w:rFonts w:ascii="Times New Roman" w:hAnsi="Times New Roman" w:cs="Times New Roman"/>
                <w:sz w:val="18"/>
                <w:szCs w:val="18"/>
              </w:rPr>
              <w:t xml:space="preserve"> </w:t>
            </w:r>
            <w:proofErr w:type="spellStart"/>
            <w:r w:rsidRPr="00C10532">
              <w:rPr>
                <w:rFonts w:ascii="Times New Roman" w:hAnsi="Times New Roman" w:cs="Times New Roman"/>
                <w:sz w:val="18"/>
                <w:szCs w:val="18"/>
              </w:rPr>
              <w:t>để</w:t>
            </w:r>
            <w:proofErr w:type="spellEnd"/>
            <w:r w:rsidRPr="00C10532">
              <w:rPr>
                <w:rFonts w:ascii="Times New Roman" w:hAnsi="Times New Roman" w:cs="Times New Roman"/>
                <w:sz w:val="18"/>
                <w:szCs w:val="18"/>
              </w:rPr>
              <w:t xml:space="preserve"> </w:t>
            </w:r>
            <w:proofErr w:type="spellStart"/>
            <w:r w:rsidRPr="00C10532">
              <w:rPr>
                <w:rFonts w:ascii="Times New Roman" w:hAnsi="Times New Roman" w:cs="Times New Roman"/>
                <w:sz w:val="18"/>
                <w:szCs w:val="18"/>
              </w:rPr>
              <w:t>hoạt</w:t>
            </w:r>
            <w:proofErr w:type="spellEnd"/>
            <w:r w:rsidRPr="00C10532">
              <w:rPr>
                <w:rFonts w:ascii="Times New Roman" w:hAnsi="Times New Roman" w:cs="Times New Roman"/>
                <w:sz w:val="18"/>
                <w:szCs w:val="18"/>
              </w:rPr>
              <w:t xml:space="preserve"> </w:t>
            </w:r>
            <w:proofErr w:type="spellStart"/>
            <w:r w:rsidRPr="00C10532">
              <w:rPr>
                <w:rFonts w:ascii="Times New Roman" w:hAnsi="Times New Roman" w:cs="Times New Roman"/>
                <w:sz w:val="18"/>
                <w:szCs w:val="18"/>
              </w:rPr>
              <w:t>động</w:t>
            </w:r>
            <w:proofErr w:type="spellEnd"/>
            <w:r w:rsidRPr="00C10532">
              <w:rPr>
                <w:rFonts w:ascii="Times New Roman" w:hAnsi="Times New Roman" w:cs="Times New Roman"/>
                <w:sz w:val="18"/>
                <w:szCs w:val="18"/>
              </w:rPr>
              <w:t xml:space="preserve"> </w:t>
            </w:r>
            <w:proofErr w:type="spellStart"/>
            <w:r w:rsidRPr="00C10532">
              <w:rPr>
                <w:rFonts w:ascii="Times New Roman" w:hAnsi="Times New Roman" w:cs="Times New Roman"/>
                <w:sz w:val="18"/>
                <w:szCs w:val="18"/>
              </w:rPr>
              <w:t>này</w:t>
            </w:r>
            <w:proofErr w:type="spellEnd"/>
            <w:r w:rsidRPr="00C10532">
              <w:rPr>
                <w:rFonts w:ascii="Times New Roman" w:hAnsi="Times New Roman" w:cs="Times New Roman"/>
                <w:sz w:val="18"/>
                <w:szCs w:val="18"/>
              </w:rPr>
              <w:t xml:space="preserve"> </w:t>
            </w:r>
            <w:proofErr w:type="spellStart"/>
            <w:r w:rsidRPr="00C10532">
              <w:rPr>
                <w:rFonts w:ascii="Times New Roman" w:hAnsi="Times New Roman" w:cs="Times New Roman"/>
                <w:sz w:val="18"/>
                <w:szCs w:val="18"/>
              </w:rPr>
              <w:t>được</w:t>
            </w:r>
            <w:proofErr w:type="spellEnd"/>
            <w:r w:rsidRPr="00C10532">
              <w:rPr>
                <w:rFonts w:ascii="Times New Roman" w:hAnsi="Times New Roman" w:cs="Times New Roman"/>
                <w:sz w:val="18"/>
                <w:szCs w:val="18"/>
              </w:rPr>
              <w:t xml:space="preserve"> an </w:t>
            </w:r>
            <w:proofErr w:type="spellStart"/>
            <w:r w:rsidRPr="00C10532">
              <w:rPr>
                <w:rFonts w:ascii="Times New Roman" w:hAnsi="Times New Roman" w:cs="Times New Roman"/>
                <w:sz w:val="18"/>
                <w:szCs w:val="18"/>
              </w:rPr>
              <w:t>toàn</w:t>
            </w:r>
            <w:proofErr w:type="spellEnd"/>
            <w:r w:rsidRPr="00C10532">
              <w:rPr>
                <w:rFonts w:ascii="Times New Roman" w:hAnsi="Times New Roman" w:cs="Times New Roman"/>
                <w:sz w:val="18"/>
                <w:szCs w:val="18"/>
              </w:rPr>
              <w:t xml:space="preserve"> </w:t>
            </w:r>
            <w:proofErr w:type="spellStart"/>
            <w:r w:rsidR="00F41BBE">
              <w:rPr>
                <w:rFonts w:ascii="Times New Roman" w:hAnsi="Times New Roman" w:cs="Times New Roman"/>
                <w:sz w:val="18"/>
                <w:szCs w:val="18"/>
              </w:rPr>
              <w:t>tối</w:t>
            </w:r>
            <w:proofErr w:type="spellEnd"/>
            <w:r w:rsidR="00F41BBE">
              <w:rPr>
                <w:rFonts w:ascii="Times New Roman" w:hAnsi="Times New Roman" w:cs="Times New Roman"/>
                <w:sz w:val="18"/>
                <w:szCs w:val="18"/>
              </w:rPr>
              <w:t xml:space="preserve"> </w:t>
            </w:r>
            <w:proofErr w:type="spellStart"/>
            <w:r w:rsidR="00F41BBE">
              <w:rPr>
                <w:rFonts w:ascii="Times New Roman" w:hAnsi="Times New Roman" w:cs="Times New Roman"/>
                <w:sz w:val="18"/>
                <w:szCs w:val="18"/>
              </w:rPr>
              <w:t>đa</w:t>
            </w:r>
            <w:proofErr w:type="spellEnd"/>
            <w:r w:rsidRPr="00C10532">
              <w:rPr>
                <w:rFonts w:ascii="Times New Roman" w:hAnsi="Times New Roman" w:cs="Times New Roman"/>
                <w:sz w:val="18"/>
                <w:szCs w:val="18"/>
              </w:rPr>
              <w:t>?</w:t>
            </w:r>
          </w:p>
        </w:tc>
      </w:tr>
      <w:tr w:rsidR="00842C52" w:rsidRPr="00C10532" w14:paraId="0F7A0495" w14:textId="77777777" w:rsidTr="00D02907">
        <w:trPr>
          <w:cantSplit/>
        </w:trPr>
        <w:sdt>
          <w:sdtPr>
            <w:rPr>
              <w:rFonts w:ascii="Times New Roman" w:hAnsi="Times New Roman" w:cs="Times New Roman"/>
              <w:color w:val="A6A6A6" w:themeColor="background1" w:themeShade="A6"/>
              <w:sz w:val="18"/>
              <w:szCs w:val="18"/>
              <w:lang w:val="vi-VN"/>
            </w:rPr>
            <w:id w:val="988591744"/>
            <w:text/>
          </w:sdtPr>
          <w:sdtEndPr/>
          <w:sdtContent>
            <w:tc>
              <w:tcPr>
                <w:tcW w:w="1239" w:type="pct"/>
              </w:tcPr>
              <w:p w14:paraId="6D43B6CB" w14:textId="2730BA6E" w:rsidR="00842C52" w:rsidRPr="00C10532" w:rsidRDefault="00766DA2" w:rsidP="008E39AD">
                <w:pPr>
                  <w:spacing w:before="40" w:after="40"/>
                  <w:rPr>
                    <w:rFonts w:ascii="Times New Roman" w:hAnsi="Times New Roman" w:cs="Times New Roman"/>
                    <w:sz w:val="18"/>
                    <w:szCs w:val="18"/>
                  </w:rPr>
                </w:pPr>
                <w:r w:rsidRPr="00B316C1">
                  <w:rPr>
                    <w:rFonts w:ascii="Times New Roman" w:hAnsi="Times New Roman" w:cs="Times New Roman"/>
                    <w:color w:val="A6A6A6" w:themeColor="background1" w:themeShade="A6"/>
                    <w:sz w:val="18"/>
                    <w:szCs w:val="18"/>
                    <w:lang w:val="vi-VN"/>
                  </w:rPr>
                  <w:t>Nhấp vào đây để nhập văn bản.</w:t>
                </w:r>
              </w:p>
            </w:tc>
          </w:sdtContent>
        </w:sdt>
        <w:sdt>
          <w:sdtPr>
            <w:rPr>
              <w:rFonts w:ascii="Times New Roman" w:hAnsi="Times New Roman" w:cs="Times New Roman"/>
              <w:color w:val="A6A6A6" w:themeColor="background1" w:themeShade="A6"/>
              <w:sz w:val="18"/>
              <w:szCs w:val="18"/>
              <w:lang w:val="vi-VN"/>
            </w:rPr>
            <w:id w:val="-1355957207"/>
            <w:text/>
          </w:sdtPr>
          <w:sdtEndPr/>
          <w:sdtContent>
            <w:tc>
              <w:tcPr>
                <w:tcW w:w="1649" w:type="pct"/>
              </w:tcPr>
              <w:p w14:paraId="59C887C6" w14:textId="13DCFCE2" w:rsidR="00842C52" w:rsidRPr="00C10532" w:rsidRDefault="00766DA2" w:rsidP="008E39AD">
                <w:pPr>
                  <w:spacing w:before="40" w:after="40"/>
                  <w:rPr>
                    <w:rFonts w:ascii="Times New Roman" w:hAnsi="Times New Roman" w:cs="Times New Roman"/>
                    <w:sz w:val="18"/>
                    <w:szCs w:val="18"/>
                  </w:rPr>
                </w:pPr>
                <w:r w:rsidRPr="00B316C1">
                  <w:rPr>
                    <w:rFonts w:ascii="Times New Roman" w:hAnsi="Times New Roman" w:cs="Times New Roman"/>
                    <w:color w:val="A6A6A6" w:themeColor="background1" w:themeShade="A6"/>
                    <w:sz w:val="18"/>
                    <w:szCs w:val="18"/>
                    <w:lang w:val="vi-VN"/>
                  </w:rPr>
                  <w:t>Nhấp vào đây để nhập văn bản.</w:t>
                </w:r>
              </w:p>
            </w:tc>
          </w:sdtContent>
        </w:sdt>
        <w:sdt>
          <w:sdtPr>
            <w:rPr>
              <w:rFonts w:ascii="Times New Roman" w:hAnsi="Times New Roman" w:cs="Times New Roman"/>
              <w:color w:val="A6A6A6" w:themeColor="background1" w:themeShade="A6"/>
              <w:sz w:val="18"/>
              <w:szCs w:val="18"/>
              <w:lang w:val="vi-VN"/>
            </w:rPr>
            <w:id w:val="-835834007"/>
            <w:text/>
          </w:sdtPr>
          <w:sdtEndPr/>
          <w:sdtContent>
            <w:tc>
              <w:tcPr>
                <w:tcW w:w="2112" w:type="pct"/>
              </w:tcPr>
              <w:p w14:paraId="7D0DA4D9" w14:textId="6F56FF43" w:rsidR="00842C52" w:rsidRPr="00C10532" w:rsidRDefault="00766DA2" w:rsidP="008E39AD">
                <w:pPr>
                  <w:spacing w:before="40" w:after="40"/>
                  <w:rPr>
                    <w:rFonts w:ascii="Times New Roman" w:hAnsi="Times New Roman" w:cs="Times New Roman"/>
                    <w:sz w:val="18"/>
                    <w:szCs w:val="18"/>
                  </w:rPr>
                </w:pPr>
                <w:r w:rsidRPr="00B316C1">
                  <w:rPr>
                    <w:rFonts w:ascii="Times New Roman" w:hAnsi="Times New Roman" w:cs="Times New Roman"/>
                    <w:color w:val="A6A6A6" w:themeColor="background1" w:themeShade="A6"/>
                    <w:sz w:val="18"/>
                    <w:szCs w:val="18"/>
                    <w:lang w:val="vi-VN"/>
                  </w:rPr>
                  <w:t>Nhấp vào đây để nhập văn bản.</w:t>
                </w:r>
              </w:p>
            </w:tc>
          </w:sdtContent>
        </w:sdt>
      </w:tr>
      <w:tr w:rsidR="00842C52" w:rsidRPr="00C10532" w14:paraId="55C852B7" w14:textId="77777777" w:rsidTr="00D02907">
        <w:trPr>
          <w:cantSplit/>
        </w:trPr>
        <w:sdt>
          <w:sdtPr>
            <w:rPr>
              <w:rFonts w:ascii="Times New Roman" w:hAnsi="Times New Roman" w:cs="Times New Roman"/>
              <w:color w:val="A6A6A6" w:themeColor="background1" w:themeShade="A6"/>
              <w:sz w:val="18"/>
              <w:szCs w:val="18"/>
              <w:lang w:val="vi-VN"/>
            </w:rPr>
            <w:id w:val="699599695"/>
            <w:text/>
          </w:sdtPr>
          <w:sdtEndPr/>
          <w:sdtContent>
            <w:tc>
              <w:tcPr>
                <w:tcW w:w="1239" w:type="pct"/>
              </w:tcPr>
              <w:p w14:paraId="570E8365" w14:textId="3C78E3FC" w:rsidR="00842C52" w:rsidRPr="00C10532" w:rsidRDefault="00766DA2" w:rsidP="008E39AD">
                <w:pPr>
                  <w:spacing w:before="40" w:after="40"/>
                  <w:rPr>
                    <w:rFonts w:ascii="Times New Roman" w:hAnsi="Times New Roman" w:cs="Times New Roman"/>
                    <w:sz w:val="18"/>
                    <w:szCs w:val="18"/>
                  </w:rPr>
                </w:pPr>
                <w:r w:rsidRPr="00B316C1">
                  <w:rPr>
                    <w:rFonts w:ascii="Times New Roman" w:hAnsi="Times New Roman" w:cs="Times New Roman"/>
                    <w:color w:val="A6A6A6" w:themeColor="background1" w:themeShade="A6"/>
                    <w:sz w:val="18"/>
                    <w:szCs w:val="18"/>
                    <w:lang w:val="vi-VN"/>
                  </w:rPr>
                  <w:t>Nhấp vào đây để nhập văn bản.</w:t>
                </w:r>
              </w:p>
            </w:tc>
          </w:sdtContent>
        </w:sdt>
        <w:sdt>
          <w:sdtPr>
            <w:rPr>
              <w:rFonts w:ascii="Times New Roman" w:hAnsi="Times New Roman" w:cs="Times New Roman"/>
              <w:color w:val="A6A6A6" w:themeColor="background1" w:themeShade="A6"/>
              <w:sz w:val="18"/>
              <w:szCs w:val="18"/>
              <w:lang w:val="vi-VN"/>
            </w:rPr>
            <w:id w:val="471258796"/>
            <w:text/>
          </w:sdtPr>
          <w:sdtEndPr/>
          <w:sdtContent>
            <w:tc>
              <w:tcPr>
                <w:tcW w:w="1649" w:type="pct"/>
              </w:tcPr>
              <w:p w14:paraId="62D3AD87" w14:textId="3DBC427A" w:rsidR="00842C52" w:rsidRPr="00C10532" w:rsidRDefault="00766DA2" w:rsidP="008E39AD">
                <w:pPr>
                  <w:spacing w:before="40" w:after="40"/>
                  <w:rPr>
                    <w:rFonts w:ascii="Times New Roman" w:hAnsi="Times New Roman" w:cs="Times New Roman"/>
                    <w:sz w:val="18"/>
                    <w:szCs w:val="18"/>
                  </w:rPr>
                </w:pPr>
                <w:r w:rsidRPr="00B316C1">
                  <w:rPr>
                    <w:rFonts w:ascii="Times New Roman" w:hAnsi="Times New Roman" w:cs="Times New Roman"/>
                    <w:color w:val="A6A6A6" w:themeColor="background1" w:themeShade="A6"/>
                    <w:sz w:val="18"/>
                    <w:szCs w:val="18"/>
                    <w:lang w:val="vi-VN"/>
                  </w:rPr>
                  <w:t>Nhấp vào đây để nhập văn bản.</w:t>
                </w:r>
              </w:p>
            </w:tc>
          </w:sdtContent>
        </w:sdt>
        <w:sdt>
          <w:sdtPr>
            <w:rPr>
              <w:rFonts w:ascii="Times New Roman" w:hAnsi="Times New Roman" w:cs="Times New Roman"/>
              <w:color w:val="A6A6A6" w:themeColor="background1" w:themeShade="A6"/>
              <w:sz w:val="18"/>
              <w:szCs w:val="18"/>
              <w:lang w:val="vi-VN"/>
            </w:rPr>
            <w:id w:val="-54161674"/>
            <w:text/>
          </w:sdtPr>
          <w:sdtEndPr/>
          <w:sdtContent>
            <w:tc>
              <w:tcPr>
                <w:tcW w:w="2112" w:type="pct"/>
              </w:tcPr>
              <w:p w14:paraId="6DB50D33" w14:textId="065FF21C" w:rsidR="00842C52" w:rsidRPr="00C10532" w:rsidRDefault="00766DA2" w:rsidP="008E39AD">
                <w:pPr>
                  <w:spacing w:before="40" w:after="40"/>
                  <w:rPr>
                    <w:rFonts w:ascii="Times New Roman" w:hAnsi="Times New Roman" w:cs="Times New Roman"/>
                    <w:sz w:val="18"/>
                    <w:szCs w:val="18"/>
                  </w:rPr>
                </w:pPr>
                <w:r w:rsidRPr="00B316C1">
                  <w:rPr>
                    <w:rFonts w:ascii="Times New Roman" w:hAnsi="Times New Roman" w:cs="Times New Roman"/>
                    <w:color w:val="A6A6A6" w:themeColor="background1" w:themeShade="A6"/>
                    <w:sz w:val="18"/>
                    <w:szCs w:val="18"/>
                    <w:lang w:val="vi-VN"/>
                  </w:rPr>
                  <w:t>Nhấp vào đây để nhập văn bản.</w:t>
                </w:r>
              </w:p>
            </w:tc>
          </w:sdtContent>
        </w:sdt>
      </w:tr>
    </w:tbl>
    <w:p w14:paraId="011A139F" w14:textId="77777777" w:rsidR="00842C52" w:rsidRPr="00C10532" w:rsidRDefault="00842C52" w:rsidP="00842C52">
      <w:pPr>
        <w:spacing w:before="40" w:after="40"/>
        <w:rPr>
          <w:rFonts w:ascii="Times New Roman" w:hAnsi="Times New Roman" w:cs="Times New Roman"/>
          <w:sz w:val="18"/>
          <w:szCs w:val="18"/>
        </w:rPr>
      </w:pPr>
    </w:p>
    <w:tbl>
      <w:tblPr>
        <w:tblStyle w:val="TableGrid"/>
        <w:tblW w:w="5000" w:type="pct"/>
        <w:tblLook w:val="0620" w:firstRow="1" w:lastRow="0" w:firstColumn="0" w:lastColumn="0" w:noHBand="1" w:noVBand="1"/>
        <w:tblCaption w:val="Safe work method statement template"/>
        <w:tblDescription w:val="This table provides a template for high risk construction work safe work method."/>
      </w:tblPr>
      <w:tblGrid>
        <w:gridCol w:w="9065"/>
        <w:gridCol w:w="6629"/>
      </w:tblGrid>
      <w:tr w:rsidR="00842C52" w:rsidRPr="00C10532" w14:paraId="15237197" w14:textId="77777777" w:rsidTr="008E39AD">
        <w:trPr>
          <w:cantSplit/>
          <w:tblHeader/>
        </w:trPr>
        <w:tc>
          <w:tcPr>
            <w:tcW w:w="2888" w:type="pct"/>
          </w:tcPr>
          <w:p w14:paraId="606F65C5" w14:textId="734CA8D3" w:rsidR="00842C52" w:rsidRPr="00C10532" w:rsidRDefault="00D02907" w:rsidP="00D03026">
            <w:pPr>
              <w:rPr>
                <w:rFonts w:ascii="Times New Roman" w:hAnsi="Times New Roman" w:cs="Times New Roman"/>
                <w:sz w:val="18"/>
                <w:szCs w:val="18"/>
              </w:rPr>
            </w:pPr>
            <w:r w:rsidRPr="00D02907">
              <w:rPr>
                <w:rFonts w:ascii="Times New Roman" w:hAnsi="Times New Roman" w:cs="Times New Roman"/>
                <w:sz w:val="18"/>
                <w:szCs w:val="18"/>
                <w:lang w:val="vi-VN"/>
              </w:rPr>
              <w:t xml:space="preserve">Tên của </w:t>
            </w:r>
            <w:r w:rsidR="00F41BBE">
              <w:rPr>
                <w:rFonts w:ascii="Times New Roman" w:hAnsi="Times New Roman" w:cs="Times New Roman"/>
                <w:sz w:val="18"/>
                <w:szCs w:val="18"/>
                <w:lang w:val="en-US"/>
              </w:rPr>
              <w:t>(</w:t>
            </w:r>
            <w:proofErr w:type="spellStart"/>
            <w:r w:rsidR="00F41BBE">
              <w:rPr>
                <w:rFonts w:ascii="Times New Roman" w:hAnsi="Times New Roman" w:cs="Times New Roman"/>
                <w:sz w:val="18"/>
                <w:szCs w:val="18"/>
                <w:lang w:val="en-US"/>
              </w:rPr>
              <w:t>những</w:t>
            </w:r>
            <w:proofErr w:type="spellEnd"/>
            <w:r w:rsidR="00F41BBE">
              <w:rPr>
                <w:rFonts w:ascii="Times New Roman" w:hAnsi="Times New Roman" w:cs="Times New Roman"/>
                <w:sz w:val="18"/>
                <w:szCs w:val="18"/>
                <w:lang w:val="en-US"/>
              </w:rPr>
              <w:t xml:space="preserve">) </w:t>
            </w:r>
            <w:r w:rsidRPr="00D02907">
              <w:rPr>
                <w:rFonts w:ascii="Times New Roman" w:hAnsi="Times New Roman" w:cs="Times New Roman"/>
                <w:sz w:val="18"/>
                <w:szCs w:val="18"/>
                <w:lang w:val="vi-VN"/>
              </w:rPr>
              <w:t>người lao động</w:t>
            </w:r>
          </w:p>
        </w:tc>
        <w:tc>
          <w:tcPr>
            <w:tcW w:w="2112" w:type="pct"/>
          </w:tcPr>
          <w:p w14:paraId="2CA01A73" w14:textId="7CBAF563" w:rsidR="00842C52" w:rsidRPr="00C10532" w:rsidRDefault="00D03026" w:rsidP="008E39AD">
            <w:pPr>
              <w:spacing w:before="40" w:after="40"/>
              <w:rPr>
                <w:rFonts w:ascii="Times New Roman" w:hAnsi="Times New Roman" w:cs="Times New Roman"/>
                <w:sz w:val="18"/>
                <w:szCs w:val="18"/>
              </w:rPr>
            </w:pPr>
            <w:proofErr w:type="spellStart"/>
            <w:r w:rsidRPr="00C10532">
              <w:rPr>
                <w:rFonts w:ascii="Times New Roman" w:hAnsi="Times New Roman" w:cs="Times New Roman"/>
                <w:sz w:val="18"/>
                <w:szCs w:val="18"/>
              </w:rPr>
              <w:t>Chữ</w:t>
            </w:r>
            <w:proofErr w:type="spellEnd"/>
            <w:r w:rsidRPr="00C10532">
              <w:rPr>
                <w:rFonts w:ascii="Times New Roman" w:hAnsi="Times New Roman" w:cs="Times New Roman"/>
                <w:sz w:val="18"/>
                <w:szCs w:val="18"/>
              </w:rPr>
              <w:t xml:space="preserve"> </w:t>
            </w:r>
            <w:proofErr w:type="spellStart"/>
            <w:r w:rsidRPr="00C10532">
              <w:rPr>
                <w:rFonts w:ascii="Times New Roman" w:hAnsi="Times New Roman" w:cs="Times New Roman"/>
                <w:sz w:val="18"/>
                <w:szCs w:val="18"/>
              </w:rPr>
              <w:t>ký</w:t>
            </w:r>
            <w:proofErr w:type="spellEnd"/>
            <w:r w:rsidRPr="00C10532">
              <w:rPr>
                <w:rFonts w:ascii="Times New Roman" w:hAnsi="Times New Roman" w:cs="Times New Roman"/>
                <w:sz w:val="18"/>
                <w:szCs w:val="18"/>
              </w:rPr>
              <w:t xml:space="preserve"> </w:t>
            </w:r>
            <w:proofErr w:type="spellStart"/>
            <w:r w:rsidRPr="00C10532">
              <w:rPr>
                <w:rFonts w:ascii="Times New Roman" w:hAnsi="Times New Roman" w:cs="Times New Roman"/>
                <w:sz w:val="18"/>
                <w:szCs w:val="18"/>
              </w:rPr>
              <w:t>của</w:t>
            </w:r>
            <w:proofErr w:type="spellEnd"/>
            <w:r w:rsidRPr="00C10532">
              <w:rPr>
                <w:rFonts w:ascii="Times New Roman" w:hAnsi="Times New Roman" w:cs="Times New Roman"/>
                <w:sz w:val="18"/>
                <w:szCs w:val="18"/>
              </w:rPr>
              <w:t xml:space="preserve"> </w:t>
            </w:r>
            <w:r w:rsidR="00F41BBE">
              <w:rPr>
                <w:rFonts w:ascii="Times New Roman" w:hAnsi="Times New Roman" w:cs="Times New Roman"/>
                <w:sz w:val="18"/>
                <w:szCs w:val="18"/>
              </w:rPr>
              <w:t>(</w:t>
            </w:r>
            <w:proofErr w:type="spellStart"/>
            <w:r w:rsidR="00F41BBE">
              <w:rPr>
                <w:rFonts w:ascii="Times New Roman" w:hAnsi="Times New Roman" w:cs="Times New Roman"/>
                <w:sz w:val="18"/>
                <w:szCs w:val="18"/>
              </w:rPr>
              <w:t>những</w:t>
            </w:r>
            <w:proofErr w:type="spellEnd"/>
            <w:r w:rsidR="00F41BBE">
              <w:rPr>
                <w:rFonts w:ascii="Times New Roman" w:hAnsi="Times New Roman" w:cs="Times New Roman"/>
                <w:sz w:val="18"/>
                <w:szCs w:val="18"/>
              </w:rPr>
              <w:t xml:space="preserve">) </w:t>
            </w:r>
            <w:proofErr w:type="spellStart"/>
            <w:r w:rsidRPr="00C10532">
              <w:rPr>
                <w:rFonts w:ascii="Times New Roman" w:hAnsi="Times New Roman" w:cs="Times New Roman"/>
                <w:sz w:val="18"/>
                <w:szCs w:val="18"/>
              </w:rPr>
              <w:t>người</w:t>
            </w:r>
            <w:proofErr w:type="spellEnd"/>
            <w:r w:rsidRPr="00C10532">
              <w:rPr>
                <w:rFonts w:ascii="Times New Roman" w:hAnsi="Times New Roman" w:cs="Times New Roman"/>
                <w:sz w:val="18"/>
                <w:szCs w:val="18"/>
              </w:rPr>
              <w:t xml:space="preserve"> </w:t>
            </w:r>
            <w:proofErr w:type="spellStart"/>
            <w:r w:rsidRPr="00C10532">
              <w:rPr>
                <w:rFonts w:ascii="Times New Roman" w:hAnsi="Times New Roman" w:cs="Times New Roman"/>
                <w:sz w:val="18"/>
                <w:szCs w:val="18"/>
              </w:rPr>
              <w:t>lao</w:t>
            </w:r>
            <w:proofErr w:type="spellEnd"/>
            <w:r w:rsidRPr="00C10532">
              <w:rPr>
                <w:rFonts w:ascii="Times New Roman" w:hAnsi="Times New Roman" w:cs="Times New Roman"/>
                <w:sz w:val="18"/>
                <w:szCs w:val="18"/>
              </w:rPr>
              <w:t xml:space="preserve"> </w:t>
            </w:r>
            <w:proofErr w:type="spellStart"/>
            <w:r w:rsidRPr="00C10532">
              <w:rPr>
                <w:rFonts w:ascii="Times New Roman" w:hAnsi="Times New Roman" w:cs="Times New Roman"/>
                <w:sz w:val="18"/>
                <w:szCs w:val="18"/>
              </w:rPr>
              <w:t>động</w:t>
            </w:r>
            <w:proofErr w:type="spellEnd"/>
          </w:p>
        </w:tc>
      </w:tr>
      <w:tr w:rsidR="00842C52" w:rsidRPr="00C10532" w14:paraId="67683612" w14:textId="77777777" w:rsidTr="008E39AD">
        <w:trPr>
          <w:cantSplit/>
        </w:trPr>
        <w:sdt>
          <w:sdtPr>
            <w:rPr>
              <w:rFonts w:ascii="Times New Roman" w:hAnsi="Times New Roman" w:cs="Times New Roman"/>
              <w:color w:val="BFBFBF" w:themeColor="background1" w:themeShade="BF"/>
              <w:sz w:val="18"/>
              <w:szCs w:val="18"/>
              <w:lang w:val="vi-VN"/>
            </w:rPr>
            <w:id w:val="-820973256"/>
            <w:text/>
          </w:sdtPr>
          <w:sdtEndPr/>
          <w:sdtContent>
            <w:tc>
              <w:tcPr>
                <w:tcW w:w="2888" w:type="pct"/>
              </w:tcPr>
              <w:p w14:paraId="0BC97018" w14:textId="55407207" w:rsidR="00842C52" w:rsidRPr="00C10532" w:rsidRDefault="00D03026" w:rsidP="008E39AD">
                <w:pPr>
                  <w:spacing w:before="40" w:after="40"/>
                  <w:rPr>
                    <w:rFonts w:ascii="Times New Roman" w:hAnsi="Times New Roman" w:cs="Times New Roman"/>
                    <w:sz w:val="18"/>
                    <w:szCs w:val="18"/>
                  </w:rPr>
                </w:pPr>
                <w:r w:rsidRPr="00C10532">
                  <w:rPr>
                    <w:rFonts w:ascii="Times New Roman" w:hAnsi="Times New Roman" w:cs="Times New Roman"/>
                    <w:color w:val="BFBFBF" w:themeColor="background1" w:themeShade="BF"/>
                    <w:sz w:val="18"/>
                    <w:szCs w:val="18"/>
                    <w:lang w:val="vi-VN"/>
                  </w:rPr>
                  <w:t>Nhấp vào đây để nhập văn bản.</w:t>
                </w:r>
              </w:p>
            </w:tc>
          </w:sdtContent>
        </w:sdt>
        <w:tc>
          <w:tcPr>
            <w:tcW w:w="2112" w:type="pct"/>
          </w:tcPr>
          <w:p w14:paraId="49DE1213" w14:textId="77777777" w:rsidR="00842C52" w:rsidRPr="00C10532" w:rsidRDefault="00842C52" w:rsidP="008E39AD">
            <w:pPr>
              <w:spacing w:before="40" w:after="40"/>
              <w:rPr>
                <w:rFonts w:ascii="Times New Roman" w:hAnsi="Times New Roman" w:cs="Times New Roman"/>
                <w:sz w:val="18"/>
                <w:szCs w:val="18"/>
              </w:rPr>
            </w:pPr>
          </w:p>
        </w:tc>
      </w:tr>
      <w:tr w:rsidR="00842C52" w:rsidRPr="00C10532" w14:paraId="1DBCF944" w14:textId="77777777" w:rsidTr="008E39AD">
        <w:trPr>
          <w:cantSplit/>
        </w:trPr>
        <w:sdt>
          <w:sdtPr>
            <w:rPr>
              <w:rFonts w:ascii="Times New Roman" w:hAnsi="Times New Roman" w:cs="Times New Roman"/>
              <w:color w:val="BFBFBF" w:themeColor="background1" w:themeShade="BF"/>
              <w:sz w:val="18"/>
              <w:szCs w:val="18"/>
              <w:lang w:val="vi-VN"/>
            </w:rPr>
            <w:id w:val="1436178788"/>
            <w:text/>
          </w:sdtPr>
          <w:sdtEndPr/>
          <w:sdtContent>
            <w:tc>
              <w:tcPr>
                <w:tcW w:w="2888" w:type="pct"/>
              </w:tcPr>
              <w:p w14:paraId="23EF4235" w14:textId="0C9166FA" w:rsidR="00842C52" w:rsidRPr="00C10532" w:rsidRDefault="00D03026" w:rsidP="008E39AD">
                <w:pPr>
                  <w:spacing w:before="40" w:after="40"/>
                  <w:rPr>
                    <w:rFonts w:ascii="Times New Roman" w:hAnsi="Times New Roman" w:cs="Times New Roman"/>
                    <w:sz w:val="18"/>
                    <w:szCs w:val="18"/>
                  </w:rPr>
                </w:pPr>
                <w:r w:rsidRPr="00C10532">
                  <w:rPr>
                    <w:rFonts w:ascii="Times New Roman" w:hAnsi="Times New Roman" w:cs="Times New Roman"/>
                    <w:color w:val="BFBFBF" w:themeColor="background1" w:themeShade="BF"/>
                    <w:sz w:val="18"/>
                    <w:szCs w:val="18"/>
                    <w:lang w:val="vi-VN"/>
                  </w:rPr>
                  <w:t>Nhấp vào đây để nhập văn bản.</w:t>
                </w:r>
              </w:p>
            </w:tc>
          </w:sdtContent>
        </w:sdt>
        <w:tc>
          <w:tcPr>
            <w:tcW w:w="2112" w:type="pct"/>
          </w:tcPr>
          <w:p w14:paraId="2CCBB3C9" w14:textId="77777777" w:rsidR="00842C52" w:rsidRPr="00C10532" w:rsidRDefault="00842C52" w:rsidP="008E39AD">
            <w:pPr>
              <w:spacing w:before="40" w:after="40"/>
              <w:rPr>
                <w:rFonts w:ascii="Times New Roman" w:hAnsi="Times New Roman" w:cs="Times New Roman"/>
                <w:sz w:val="18"/>
                <w:szCs w:val="18"/>
              </w:rPr>
            </w:pPr>
          </w:p>
        </w:tc>
      </w:tr>
      <w:tr w:rsidR="00842C52" w:rsidRPr="00C10532" w14:paraId="22DA8921" w14:textId="77777777" w:rsidTr="008E39AD">
        <w:trPr>
          <w:cantSplit/>
        </w:trPr>
        <w:tc>
          <w:tcPr>
            <w:tcW w:w="2888" w:type="pct"/>
          </w:tcPr>
          <w:p w14:paraId="75B377F9" w14:textId="096711E5" w:rsidR="00842C52" w:rsidRPr="00C10532" w:rsidRDefault="004E01A2" w:rsidP="008E39AD">
            <w:pPr>
              <w:spacing w:before="40" w:after="40"/>
              <w:rPr>
                <w:rFonts w:ascii="Times New Roman" w:hAnsi="Times New Roman" w:cs="Times New Roman"/>
                <w:sz w:val="18"/>
                <w:szCs w:val="18"/>
              </w:rPr>
            </w:pPr>
            <w:proofErr w:type="spellStart"/>
            <w:r w:rsidRPr="00C10532">
              <w:rPr>
                <w:rFonts w:ascii="Times New Roman" w:hAnsi="Times New Roman" w:cs="Times New Roman"/>
                <w:sz w:val="18"/>
                <w:szCs w:val="18"/>
              </w:rPr>
              <w:t>Ngày</w:t>
            </w:r>
            <w:proofErr w:type="spellEnd"/>
            <w:r w:rsidRPr="00C10532">
              <w:rPr>
                <w:rFonts w:ascii="Times New Roman" w:hAnsi="Times New Roman" w:cs="Times New Roman"/>
                <w:sz w:val="18"/>
                <w:szCs w:val="18"/>
              </w:rPr>
              <w:t xml:space="preserve"> </w:t>
            </w:r>
            <w:proofErr w:type="spellStart"/>
            <w:r w:rsidRPr="00C10532">
              <w:rPr>
                <w:rFonts w:ascii="Times New Roman" w:hAnsi="Times New Roman" w:cs="Times New Roman"/>
                <w:sz w:val="18"/>
                <w:szCs w:val="18"/>
              </w:rPr>
              <w:t>người</w:t>
            </w:r>
            <w:proofErr w:type="spellEnd"/>
            <w:r w:rsidRPr="00C10532">
              <w:rPr>
                <w:rFonts w:ascii="Times New Roman" w:hAnsi="Times New Roman" w:cs="Times New Roman"/>
                <w:sz w:val="18"/>
                <w:szCs w:val="18"/>
              </w:rPr>
              <w:t xml:space="preserve"> </w:t>
            </w:r>
            <w:proofErr w:type="spellStart"/>
            <w:r w:rsidRPr="00C10532">
              <w:rPr>
                <w:rFonts w:ascii="Times New Roman" w:hAnsi="Times New Roman" w:cs="Times New Roman"/>
                <w:sz w:val="18"/>
                <w:szCs w:val="18"/>
              </w:rPr>
              <w:t>lao</w:t>
            </w:r>
            <w:proofErr w:type="spellEnd"/>
            <w:r w:rsidRPr="00C10532">
              <w:rPr>
                <w:rFonts w:ascii="Times New Roman" w:hAnsi="Times New Roman" w:cs="Times New Roman"/>
                <w:sz w:val="18"/>
                <w:szCs w:val="18"/>
              </w:rPr>
              <w:t xml:space="preserve"> </w:t>
            </w:r>
            <w:proofErr w:type="spellStart"/>
            <w:r w:rsidRPr="00C10532">
              <w:rPr>
                <w:rFonts w:ascii="Times New Roman" w:hAnsi="Times New Roman" w:cs="Times New Roman"/>
                <w:sz w:val="18"/>
                <w:szCs w:val="18"/>
              </w:rPr>
              <w:t>động</w:t>
            </w:r>
            <w:proofErr w:type="spellEnd"/>
            <w:r w:rsidRPr="00C10532">
              <w:rPr>
                <w:rFonts w:ascii="Times New Roman" w:hAnsi="Times New Roman" w:cs="Times New Roman"/>
                <w:sz w:val="18"/>
                <w:szCs w:val="18"/>
              </w:rPr>
              <w:t xml:space="preserve"> </w:t>
            </w:r>
            <w:proofErr w:type="spellStart"/>
            <w:r w:rsidRPr="00C10532">
              <w:rPr>
                <w:rFonts w:ascii="Times New Roman" w:hAnsi="Times New Roman" w:cs="Times New Roman"/>
                <w:sz w:val="18"/>
                <w:szCs w:val="18"/>
              </w:rPr>
              <w:t>nhận</w:t>
            </w:r>
            <w:proofErr w:type="spellEnd"/>
            <w:r w:rsidRPr="00C10532">
              <w:rPr>
                <w:rFonts w:ascii="Times New Roman" w:hAnsi="Times New Roman" w:cs="Times New Roman"/>
                <w:sz w:val="18"/>
                <w:szCs w:val="18"/>
              </w:rPr>
              <w:t xml:space="preserve"> </w:t>
            </w:r>
            <w:proofErr w:type="spellStart"/>
            <w:r w:rsidRPr="00C10532">
              <w:rPr>
                <w:rFonts w:ascii="Times New Roman" w:hAnsi="Times New Roman" w:cs="Times New Roman"/>
                <w:sz w:val="18"/>
                <w:szCs w:val="18"/>
              </w:rPr>
              <w:t>được</w:t>
            </w:r>
            <w:proofErr w:type="spellEnd"/>
            <w:r w:rsidRPr="00C10532">
              <w:rPr>
                <w:rFonts w:ascii="Times New Roman" w:hAnsi="Times New Roman" w:cs="Times New Roman"/>
                <w:sz w:val="18"/>
                <w:szCs w:val="18"/>
              </w:rPr>
              <w:t xml:space="preserve"> SWMS</w:t>
            </w:r>
            <w:r w:rsidRPr="00C10532">
              <w:rPr>
                <w:rFonts w:ascii="Times New Roman" w:hAnsi="Times New Roman" w:cs="Times New Roman"/>
                <w:sz w:val="18"/>
                <w:szCs w:val="18"/>
              </w:rPr>
              <w:tab/>
            </w:r>
          </w:p>
        </w:tc>
        <w:sdt>
          <w:sdtPr>
            <w:rPr>
              <w:rFonts w:ascii="Times New Roman" w:hAnsi="Times New Roman" w:cs="Times New Roman"/>
              <w:color w:val="BFBFBF" w:themeColor="background1" w:themeShade="BF"/>
              <w:sz w:val="18"/>
              <w:szCs w:val="18"/>
            </w:rPr>
            <w:id w:val="-1520468654"/>
            <w:date>
              <w:dateFormat w:val="d/MM/yyyy"/>
              <w:lid w:val="en-AU"/>
              <w:storeMappedDataAs w:val="dateTime"/>
              <w:calendar w:val="gregorian"/>
            </w:date>
          </w:sdtPr>
          <w:sdtEndPr/>
          <w:sdtContent>
            <w:tc>
              <w:tcPr>
                <w:tcW w:w="2112" w:type="pct"/>
              </w:tcPr>
              <w:p w14:paraId="010E763C" w14:textId="57AFD794" w:rsidR="00842C52" w:rsidRPr="00C10532" w:rsidRDefault="00D03026" w:rsidP="008E39AD">
                <w:pPr>
                  <w:spacing w:before="40" w:after="40"/>
                  <w:rPr>
                    <w:rFonts w:ascii="Times New Roman" w:hAnsi="Times New Roman" w:cs="Times New Roman"/>
                    <w:sz w:val="18"/>
                    <w:szCs w:val="18"/>
                  </w:rPr>
                </w:pPr>
                <w:proofErr w:type="spellStart"/>
                <w:r w:rsidRPr="00C10532">
                  <w:rPr>
                    <w:rFonts w:ascii="Times New Roman" w:hAnsi="Times New Roman" w:cs="Times New Roman"/>
                    <w:color w:val="BFBFBF" w:themeColor="background1" w:themeShade="BF"/>
                    <w:sz w:val="18"/>
                    <w:szCs w:val="18"/>
                  </w:rPr>
                  <w:t>Nhấp</w:t>
                </w:r>
                <w:proofErr w:type="spellEnd"/>
                <w:r w:rsidRPr="00C10532">
                  <w:rPr>
                    <w:rFonts w:ascii="Times New Roman" w:hAnsi="Times New Roman" w:cs="Times New Roman"/>
                    <w:color w:val="BFBFBF" w:themeColor="background1" w:themeShade="BF"/>
                    <w:sz w:val="18"/>
                    <w:szCs w:val="18"/>
                  </w:rPr>
                  <w:t xml:space="preserve"> </w:t>
                </w:r>
                <w:proofErr w:type="spellStart"/>
                <w:r w:rsidRPr="00C10532">
                  <w:rPr>
                    <w:rFonts w:ascii="Times New Roman" w:hAnsi="Times New Roman" w:cs="Times New Roman"/>
                    <w:color w:val="BFBFBF" w:themeColor="background1" w:themeShade="BF"/>
                    <w:sz w:val="18"/>
                    <w:szCs w:val="18"/>
                  </w:rPr>
                  <w:t>vào</w:t>
                </w:r>
                <w:proofErr w:type="spellEnd"/>
                <w:r w:rsidRPr="00C10532">
                  <w:rPr>
                    <w:rFonts w:ascii="Times New Roman" w:hAnsi="Times New Roman" w:cs="Times New Roman"/>
                    <w:color w:val="BFBFBF" w:themeColor="background1" w:themeShade="BF"/>
                    <w:sz w:val="18"/>
                    <w:szCs w:val="18"/>
                  </w:rPr>
                  <w:t xml:space="preserve"> </w:t>
                </w:r>
                <w:proofErr w:type="spellStart"/>
                <w:r w:rsidRPr="00C10532">
                  <w:rPr>
                    <w:rFonts w:ascii="Times New Roman" w:hAnsi="Times New Roman" w:cs="Times New Roman"/>
                    <w:color w:val="BFBFBF" w:themeColor="background1" w:themeShade="BF"/>
                    <w:sz w:val="18"/>
                    <w:szCs w:val="18"/>
                  </w:rPr>
                  <w:t>đây</w:t>
                </w:r>
                <w:proofErr w:type="spellEnd"/>
                <w:r w:rsidRPr="00C10532">
                  <w:rPr>
                    <w:rFonts w:ascii="Times New Roman" w:hAnsi="Times New Roman" w:cs="Times New Roman"/>
                    <w:color w:val="BFBFBF" w:themeColor="background1" w:themeShade="BF"/>
                    <w:sz w:val="18"/>
                    <w:szCs w:val="18"/>
                  </w:rPr>
                  <w:t xml:space="preserve"> </w:t>
                </w:r>
                <w:proofErr w:type="spellStart"/>
                <w:r w:rsidRPr="00C10532">
                  <w:rPr>
                    <w:rFonts w:ascii="Times New Roman" w:hAnsi="Times New Roman" w:cs="Times New Roman"/>
                    <w:color w:val="BFBFBF" w:themeColor="background1" w:themeShade="BF"/>
                    <w:sz w:val="18"/>
                    <w:szCs w:val="18"/>
                  </w:rPr>
                  <w:t>để</w:t>
                </w:r>
                <w:proofErr w:type="spellEnd"/>
                <w:r w:rsidRPr="00C10532">
                  <w:rPr>
                    <w:rFonts w:ascii="Times New Roman" w:hAnsi="Times New Roman" w:cs="Times New Roman"/>
                    <w:color w:val="BFBFBF" w:themeColor="background1" w:themeShade="BF"/>
                    <w:sz w:val="18"/>
                    <w:szCs w:val="18"/>
                  </w:rPr>
                  <w:t xml:space="preserve"> </w:t>
                </w:r>
                <w:proofErr w:type="spellStart"/>
                <w:r w:rsidRPr="00C10532">
                  <w:rPr>
                    <w:rFonts w:ascii="Times New Roman" w:hAnsi="Times New Roman" w:cs="Times New Roman"/>
                    <w:color w:val="BFBFBF" w:themeColor="background1" w:themeShade="BF"/>
                    <w:sz w:val="18"/>
                    <w:szCs w:val="18"/>
                  </w:rPr>
                  <w:t>điền</w:t>
                </w:r>
                <w:proofErr w:type="spellEnd"/>
                <w:r w:rsidRPr="00C10532">
                  <w:rPr>
                    <w:rFonts w:ascii="Times New Roman" w:hAnsi="Times New Roman" w:cs="Times New Roman"/>
                    <w:color w:val="BFBFBF" w:themeColor="background1" w:themeShade="BF"/>
                    <w:sz w:val="18"/>
                    <w:szCs w:val="18"/>
                  </w:rPr>
                  <w:t xml:space="preserve"> </w:t>
                </w:r>
                <w:proofErr w:type="spellStart"/>
                <w:r w:rsidRPr="00C10532">
                  <w:rPr>
                    <w:rFonts w:ascii="Times New Roman" w:hAnsi="Times New Roman" w:cs="Times New Roman"/>
                    <w:color w:val="BFBFBF" w:themeColor="background1" w:themeShade="BF"/>
                    <w:sz w:val="18"/>
                    <w:szCs w:val="18"/>
                  </w:rPr>
                  <w:t>ngày</w:t>
                </w:r>
                <w:proofErr w:type="spellEnd"/>
                <w:r w:rsidRPr="00C10532">
                  <w:rPr>
                    <w:rFonts w:ascii="Times New Roman" w:hAnsi="Times New Roman" w:cs="Times New Roman"/>
                    <w:color w:val="BFBFBF" w:themeColor="background1" w:themeShade="BF"/>
                    <w:sz w:val="18"/>
                    <w:szCs w:val="18"/>
                  </w:rPr>
                  <w:t>.</w:t>
                </w:r>
              </w:p>
            </w:tc>
          </w:sdtContent>
        </w:sdt>
      </w:tr>
    </w:tbl>
    <w:p w14:paraId="34CB8CB5" w14:textId="77777777" w:rsidR="00842C52" w:rsidRPr="00775173" w:rsidRDefault="00842C52" w:rsidP="00842C52">
      <w:pPr>
        <w:rPr>
          <w:rFonts w:ascii="Raleway" w:hAnsi="Raleway"/>
        </w:rPr>
      </w:pPr>
    </w:p>
    <w:p w14:paraId="25F5D00A" w14:textId="77777777" w:rsidR="002349E2" w:rsidRPr="00775173" w:rsidRDefault="002349E2" w:rsidP="001D6FB9">
      <w:pPr>
        <w:rPr>
          <w:rFonts w:ascii="Raleway" w:hAnsi="Raleway"/>
        </w:rPr>
      </w:pPr>
    </w:p>
    <w:sectPr w:rsidR="002349E2" w:rsidRPr="00775173" w:rsidSect="00842C52">
      <w:pgSz w:w="16838" w:h="11906" w:orient="landscape" w:code="9"/>
      <w:pgMar w:top="680" w:right="680" w:bottom="680" w:left="680"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280BC" w14:textId="77777777" w:rsidR="008A6DE0" w:rsidRDefault="008A6DE0" w:rsidP="008E21DE">
      <w:pPr>
        <w:spacing w:before="0" w:after="0"/>
      </w:pPr>
      <w:r>
        <w:separator/>
      </w:r>
    </w:p>
    <w:p w14:paraId="50919904" w14:textId="77777777" w:rsidR="008A6DE0" w:rsidRDefault="008A6DE0"/>
  </w:endnote>
  <w:endnote w:type="continuationSeparator" w:id="0">
    <w:p w14:paraId="588BF1CD" w14:textId="77777777" w:rsidR="008A6DE0" w:rsidRDefault="008A6DE0" w:rsidP="008E21DE">
      <w:pPr>
        <w:spacing w:before="0" w:after="0"/>
      </w:pPr>
      <w:r>
        <w:continuationSeparator/>
      </w:r>
    </w:p>
    <w:p w14:paraId="0BC82576" w14:textId="77777777" w:rsidR="008A6DE0" w:rsidRDefault="008A6D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Raleway ExtraBold">
    <w:altName w:val="Times New Roman"/>
    <w:charset w:val="00"/>
    <w:family w:val="auto"/>
    <w:pitch w:val="variable"/>
    <w:sig w:usb0="A00002FF" w:usb1="5000205B" w:usb2="00000000" w:usb3="00000000" w:csb0="00000197" w:csb1="00000000"/>
  </w:font>
  <w:font w:name="Tahoma">
    <w:panose1 w:val="020B0604030504040204"/>
    <w:charset w:val="00"/>
    <w:family w:val="swiss"/>
    <w:pitch w:val="variable"/>
    <w:sig w:usb0="E1002EFF" w:usb1="C000605B" w:usb2="00000029" w:usb3="00000000" w:csb0="000101FF" w:csb1="00000000"/>
  </w:font>
  <w:font w:name="Raleway">
    <w:altName w:val="Times New Roman"/>
    <w:charset w:val="00"/>
    <w:family w:val="auto"/>
    <w:pitch w:val="variable"/>
    <w:sig w:usb0="A00002FF" w:usb1="5000205B" w:usb2="00000000" w:usb3="00000000" w:csb0="00000197" w:csb1="00000000"/>
  </w:font>
  <w:font w:name="Raleway Medium">
    <w:altName w:val="Times New Roman"/>
    <w:charset w:val="00"/>
    <w:family w:val="auto"/>
    <w:pitch w:val="variable"/>
    <w:sig w:usb0="A00002FF" w:usb1="5000205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55D6A" w14:textId="77777777" w:rsidR="00724347" w:rsidRDefault="007243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C304" w14:textId="6CF715DB" w:rsidR="008A6DE0" w:rsidRDefault="008A6DE0" w:rsidP="009A76CA">
    <w:pPr>
      <w:pStyle w:val="Footer"/>
      <w:spacing w:before="360"/>
    </w:pPr>
    <w:r>
      <w:rPr>
        <w:noProof/>
        <w:lang w:eastAsia="en-AU"/>
      </w:rPr>
      <w:drawing>
        <wp:inline distT="0" distB="0" distL="0" distR="0" wp14:anchorId="5D0883A5" wp14:editId="2E6F3037">
          <wp:extent cx="2446808" cy="210185"/>
          <wp:effectExtent l="0" t="0" r="0" b="0"/>
          <wp:docPr id="35" name="Pictur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tice_Footer.png"/>
                  <pic:cNvPicPr/>
                </pic:nvPicPr>
                <pic:blipFill rotWithShape="1">
                  <a:blip r:embed="rId1">
                    <a:extLst>
                      <a:ext uri="{28A0092B-C50C-407E-A947-70E740481C1C}">
                        <a14:useLocalDpi xmlns:a14="http://schemas.microsoft.com/office/drawing/2010/main" val="0"/>
                      </a:ext>
                    </a:extLst>
                  </a:blip>
                  <a:srcRect r="63463"/>
                  <a:stretch/>
                </pic:blipFill>
                <pic:spPr bwMode="auto">
                  <a:xfrm>
                    <a:off x="0" y="0"/>
                    <a:ext cx="2446808" cy="210185"/>
                  </a:xfrm>
                  <a:prstGeom prst="rect">
                    <a:avLst/>
                  </a:prstGeom>
                  <a:ln>
                    <a:noFill/>
                  </a:ln>
                  <a:extLst>
                    <a:ext uri="{53640926-AAD7-44D8-BBD7-CCE9431645EC}">
                      <a14:shadowObscured xmlns:a14="http://schemas.microsoft.com/office/drawing/2010/main"/>
                    </a:ext>
                  </a:extLst>
                </pic:spPr>
              </pic:pic>
            </a:graphicData>
          </a:graphic>
        </wp:inline>
      </w:drawing>
    </w:r>
    <w:r w:rsidR="00724347" w:rsidRPr="00724347">
      <w:rPr>
        <w:sz w:val="28"/>
        <w:szCs w:val="28"/>
      </w:rPr>
      <w:t xml:space="preserve"> </w:t>
    </w:r>
    <w:r w:rsidR="00724347">
      <w:rPr>
        <w:sz w:val="28"/>
        <w:szCs w:val="28"/>
      </w:rPr>
      <w:tab/>
    </w:r>
    <w:r w:rsidR="00724347">
      <w:rPr>
        <w:sz w:val="28"/>
        <w:szCs w:val="28"/>
      </w:rPr>
      <w:tab/>
    </w:r>
    <w:r w:rsidR="00724347" w:rsidRPr="00724347">
      <w:rPr>
        <w:sz w:val="28"/>
        <w:szCs w:val="28"/>
      </w:rPr>
      <w:t>SWMS Guidance Note - Vietnamese</w:t>
    </w:r>
  </w:p>
  <w:p w14:paraId="01694BB8" w14:textId="77777777" w:rsidR="008A6DE0" w:rsidRPr="00A92BBE" w:rsidRDefault="008A6DE0" w:rsidP="009A76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5EB28" w14:textId="22C47C98" w:rsidR="008A6DE0" w:rsidRDefault="00724347" w:rsidP="00A92BBE">
    <w:pPr>
      <w:pStyle w:val="Footer"/>
      <w:spacing w:before="360"/>
    </w:pPr>
    <w:r>
      <w:rPr>
        <w:noProof/>
        <w:lang w:eastAsia="en-AU"/>
      </w:rPr>
      <w:drawing>
        <wp:inline distT="0" distB="0" distL="0" distR="0" wp14:anchorId="2D573841" wp14:editId="0DB44CFF">
          <wp:extent cx="2446808" cy="210185"/>
          <wp:effectExtent l="0" t="0" r="0" b="0"/>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tice_Footer.png"/>
                  <pic:cNvPicPr/>
                </pic:nvPicPr>
                <pic:blipFill rotWithShape="1">
                  <a:blip r:embed="rId1">
                    <a:extLst>
                      <a:ext uri="{28A0092B-C50C-407E-A947-70E740481C1C}">
                        <a14:useLocalDpi xmlns:a14="http://schemas.microsoft.com/office/drawing/2010/main" val="0"/>
                      </a:ext>
                    </a:extLst>
                  </a:blip>
                  <a:srcRect r="63463"/>
                  <a:stretch/>
                </pic:blipFill>
                <pic:spPr bwMode="auto">
                  <a:xfrm>
                    <a:off x="0" y="0"/>
                    <a:ext cx="2446808" cy="210185"/>
                  </a:xfrm>
                  <a:prstGeom prst="rect">
                    <a:avLst/>
                  </a:prstGeom>
                  <a:ln>
                    <a:noFill/>
                  </a:ln>
                  <a:extLst>
                    <a:ext uri="{53640926-AAD7-44D8-BBD7-CCE9431645EC}">
                      <a14:shadowObscured xmlns:a14="http://schemas.microsoft.com/office/drawing/2010/main"/>
                    </a:ext>
                  </a:extLst>
                </pic:spPr>
              </pic:pic>
            </a:graphicData>
          </a:graphic>
        </wp:inline>
      </w:drawing>
    </w:r>
    <w:r>
      <w:rPr>
        <w:sz w:val="28"/>
        <w:szCs w:val="28"/>
      </w:rPr>
      <w:tab/>
    </w:r>
    <w:r>
      <w:rPr>
        <w:sz w:val="28"/>
        <w:szCs w:val="28"/>
      </w:rPr>
      <w:tab/>
    </w:r>
    <w:r w:rsidRPr="00724347">
      <w:rPr>
        <w:sz w:val="28"/>
        <w:szCs w:val="28"/>
      </w:rPr>
      <w:t>SWMS Guidance Note - Vietnamese</w:t>
    </w:r>
  </w:p>
  <w:p w14:paraId="500B10EE" w14:textId="77777777" w:rsidR="008A6DE0" w:rsidRPr="00A92BBE" w:rsidRDefault="008A6DE0" w:rsidP="00A92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1A780" w14:textId="77777777" w:rsidR="008A6DE0" w:rsidRPr="00FF08F5" w:rsidRDefault="008A6DE0" w:rsidP="008E21DE">
      <w:pPr>
        <w:spacing w:before="0" w:after="0"/>
        <w:rPr>
          <w:lang w:val="en-US"/>
        </w:rPr>
      </w:pPr>
      <w:r>
        <w:rPr>
          <w:lang w:val="en-US"/>
        </w:rPr>
        <w:t>____</w:t>
      </w:r>
    </w:p>
  </w:footnote>
  <w:footnote w:type="continuationSeparator" w:id="0">
    <w:p w14:paraId="5D20E95A" w14:textId="77777777" w:rsidR="008A6DE0" w:rsidRDefault="008A6DE0" w:rsidP="008E21DE">
      <w:pPr>
        <w:spacing w:before="0" w:after="0"/>
      </w:pPr>
      <w:r>
        <w:continuationSeparator/>
      </w:r>
    </w:p>
    <w:p w14:paraId="52A4F9F6" w14:textId="77777777" w:rsidR="008A6DE0" w:rsidRDefault="008A6D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7B44C" w14:textId="216E9400" w:rsidR="008A6DE0" w:rsidRDefault="008A6D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3FB0B" w14:textId="2A307F32" w:rsidR="008A6DE0" w:rsidRDefault="008A6DE0" w:rsidP="00D07577">
    <w:pPr>
      <w:pStyle w:val="Header"/>
      <w:spacing w:after="1080"/>
    </w:pPr>
    <w:r>
      <w:rPr>
        <w:noProof/>
        <w:lang w:eastAsia="en-AU"/>
      </w:rPr>
      <mc:AlternateContent>
        <mc:Choice Requires="wps">
          <w:drawing>
            <wp:anchor distT="0" distB="0" distL="114300" distR="114300" simplePos="0" relativeHeight="251679743" behindDoc="1" locked="0" layoutInCell="1" allowOverlap="1" wp14:anchorId="2507D070" wp14:editId="5EEDBF5F">
              <wp:simplePos x="0" y="0"/>
              <wp:positionH relativeFrom="page">
                <wp:align>center</wp:align>
              </wp:positionH>
              <wp:positionV relativeFrom="page">
                <wp:align>top</wp:align>
              </wp:positionV>
              <wp:extent cx="7560000" cy="288000"/>
              <wp:effectExtent l="0" t="0" r="3175" b="0"/>
              <wp:wrapNone/>
              <wp:docPr id="22" name="Rectangle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288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4A9A3B" id="Rectangle 22" o:spid="_x0000_s1026" alt="&quot;&quot;" style="position:absolute;margin-left:0;margin-top:0;width:595.3pt;height:22.7pt;z-index:-251636737;visibility:visible;mso-wrap-style:square;mso-width-percent:0;mso-height-percent:0;mso-wrap-distance-left:9pt;mso-wrap-distance-top:0;mso-wrap-distance-right:9pt;mso-wrap-distance-bottom:0;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" fillcolor="#d1d3d3 [3214]" stroked="f" strokeweight="1pt">
              <w10:wrap anchorx="page" anchory="page"/>
            </v:rect>
          </w:pict>
        </mc:Fallback>
      </mc:AlternateContent>
    </w:r>
    <w:r>
      <w:rPr>
        <w:noProof/>
        <w:lang w:eastAsia="en-AU"/>
      </w:rPr>
      <w:drawing>
        <wp:anchor distT="0" distB="0" distL="114300" distR="114300" simplePos="0" relativeHeight="251685888" behindDoc="1" locked="1" layoutInCell="1" allowOverlap="1" wp14:anchorId="610DE8F3" wp14:editId="1B3E0FB5">
          <wp:simplePos x="0" y="0"/>
          <wp:positionH relativeFrom="page">
            <wp:align>center</wp:align>
          </wp:positionH>
          <wp:positionV relativeFrom="page">
            <wp:align>top</wp:align>
          </wp:positionV>
          <wp:extent cx="7560000" cy="289800"/>
          <wp:effectExtent l="0" t="0" r="3175" b="0"/>
          <wp:wrapNone/>
          <wp:docPr id="34" name="Pictur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port_Page_footer_graphic_white.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89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81CAF" w14:textId="2D1F3630" w:rsidR="008A6DE0" w:rsidRPr="00A92BBE" w:rsidRDefault="008A6DE0" w:rsidP="00A92BBE">
    <w:pPr>
      <w:pStyle w:val="Header"/>
      <w:spacing w:after="480"/>
    </w:pPr>
    <w:r>
      <w:rPr>
        <w:noProof/>
        <w:lang w:eastAsia="en-AU"/>
      </w:rPr>
      <w:drawing>
        <wp:anchor distT="0" distB="0" distL="114300" distR="114300" simplePos="0" relativeHeight="251687936" behindDoc="0" locked="0" layoutInCell="1" allowOverlap="1" wp14:anchorId="205BE60D" wp14:editId="61D392F9">
          <wp:simplePos x="0" y="0"/>
          <wp:positionH relativeFrom="page">
            <wp:posOffset>199079</wp:posOffset>
          </wp:positionH>
          <wp:positionV relativeFrom="page">
            <wp:posOffset>287655</wp:posOffset>
          </wp:positionV>
          <wp:extent cx="2449195" cy="1043305"/>
          <wp:effectExtent l="0" t="0" r="0" b="0"/>
          <wp:wrapNone/>
          <wp:docPr id="36" name="Pictur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placeACT_cover_logo.png"/>
                  <pic:cNvPicPr/>
                </pic:nvPicPr>
                <pic:blipFill>
                  <a:blip r:embed="rId1">
                    <a:extLst>
                      <a:ext uri="{28A0092B-C50C-407E-A947-70E740481C1C}">
                        <a14:useLocalDpi xmlns:a14="http://schemas.microsoft.com/office/drawing/2010/main" val="0"/>
                      </a:ext>
                    </a:extLst>
                  </a:blip>
                  <a:stretch>
                    <a:fillRect/>
                  </a:stretch>
                </pic:blipFill>
                <pic:spPr>
                  <a:xfrm>
                    <a:off x="0" y="0"/>
                    <a:ext cx="2449195" cy="104330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83840" behindDoc="1" locked="1" layoutInCell="1" allowOverlap="1" wp14:anchorId="781A0D86" wp14:editId="1AA4EF66">
              <wp:simplePos x="0" y="0"/>
              <wp:positionH relativeFrom="page">
                <wp:align>right</wp:align>
              </wp:positionH>
              <wp:positionV relativeFrom="page">
                <wp:align>top</wp:align>
              </wp:positionV>
              <wp:extent cx="3779640" cy="1728000"/>
              <wp:effectExtent l="0" t="0" r="0" b="0"/>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779640" cy="1728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5436D" id="Rectangle 7" o:spid="_x0000_s1026" alt="&quot;&quot;" style="position:absolute;margin-left:246.4pt;margin-top:0;width:297.6pt;height:136.05pt;z-index:-251632640;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" filled="f" stroked="f" strokeweight="1pt">
              <w10:wrap anchorx="page" anchory="page"/>
              <w10:anchorlock/>
            </v:rect>
          </w:pict>
        </mc:Fallback>
      </mc:AlternateContent>
    </w:r>
    <w:r>
      <w:rPr>
        <w:noProof/>
        <w:lang w:eastAsia="en-AU"/>
      </w:rPr>
      <mc:AlternateContent>
        <mc:Choice Requires="wps">
          <w:drawing>
            <wp:anchor distT="0" distB="0" distL="114300" distR="114300" simplePos="0" relativeHeight="251681792" behindDoc="1" locked="1" layoutInCell="1" allowOverlap="1" wp14:anchorId="171ED816" wp14:editId="284377CB">
              <wp:simplePos x="0" y="0"/>
              <wp:positionH relativeFrom="page">
                <wp:align>left</wp:align>
              </wp:positionH>
              <wp:positionV relativeFrom="page">
                <wp:align>top</wp:align>
              </wp:positionV>
              <wp:extent cx="3779640" cy="1728000"/>
              <wp:effectExtent l="0" t="0" r="0"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779640" cy="1728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5CF99" id="Rectangle 2" o:spid="_x0000_s1026" alt="&quot;&quot;" style="position:absolute;margin-left:0;margin-top:0;width:297.6pt;height:136.05pt;z-index:-25163468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" filled="f" stroked="f" strokeweight="1pt">
              <w10:wrap anchorx="page" anchory="page"/>
              <w10:anchorlock/>
            </v:rect>
          </w:pict>
        </mc:Fallback>
      </mc:AlternateContent>
    </w:r>
    <w: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231F20" w:themeColor="text2"/>
      </w:rPr>
    </w:lvl>
    <w:lvl w:ilvl="2">
      <w:start w:val="1"/>
      <w:numFmt w:val="bullet"/>
      <w:lvlText w:val="»"/>
      <w:lvlJc w:val="left"/>
      <w:pPr>
        <w:ind w:left="852" w:hanging="284"/>
      </w:pPr>
      <w:rPr>
        <w:rFonts w:ascii="Arial" w:hAnsi="Arial" w:hint="default"/>
        <w:color w:val="231F20"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196E3AC7"/>
    <w:multiLevelType w:val="multilevel"/>
    <w:tmpl w:val="3C84ED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F1618D"/>
    <w:multiLevelType w:val="multilevel"/>
    <w:tmpl w:val="D4B272E4"/>
    <w:styleLink w:val="List1Numbered"/>
    <w:lvl w:ilvl="0">
      <w:start w:val="1"/>
      <w:numFmt w:val="decimal"/>
      <w:pStyle w:val="List1Numbered1"/>
      <w:lvlText w:val="%1."/>
      <w:lvlJc w:val="left"/>
      <w:pPr>
        <w:ind w:left="340" w:hanging="340"/>
      </w:pPr>
      <w:rPr>
        <w:rFonts w:hint="default"/>
        <w:b w:val="0"/>
        <w:i w:val="0"/>
        <w:color w:val="auto"/>
      </w:rPr>
    </w:lvl>
    <w:lvl w:ilvl="1">
      <w:start w:val="1"/>
      <w:numFmt w:val="lowerLetter"/>
      <w:pStyle w:val="List1Numbered2"/>
      <w:lvlText w:val="%2."/>
      <w:lvlJc w:val="left"/>
      <w:pPr>
        <w:ind w:left="680" w:hanging="340"/>
      </w:pPr>
      <w:rPr>
        <w:rFonts w:hint="default"/>
      </w:rPr>
    </w:lvl>
    <w:lvl w:ilvl="2">
      <w:start w:val="1"/>
      <w:numFmt w:val="lowerRoman"/>
      <w:pStyle w:val="List1Numbered3"/>
      <w:lvlText w:val="%3."/>
      <w:lvlJc w:val="left"/>
      <w:pPr>
        <w:ind w:left="1021" w:hanging="34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1CC862E1"/>
    <w:multiLevelType w:val="multilevel"/>
    <w:tmpl w:val="8892CC6E"/>
    <w:styleLink w:val="FigureNumbers"/>
    <w:lvl w:ilvl="0">
      <w:start w:val="1"/>
      <w:numFmt w:val="decimal"/>
      <w:pStyle w:val="FigureTitle"/>
      <w:lvlText w:val="Figure %1."/>
      <w:lvlJc w:val="left"/>
      <w:pPr>
        <w:ind w:left="1134" w:hanging="1134"/>
      </w:pPr>
      <w:rPr>
        <w:rFonts w:hint="default"/>
        <w:b/>
        <w:i w:val="0"/>
        <w:caps/>
        <w:smallCaps w:val="0"/>
        <w:color w:val="00A841"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6C7E73"/>
    <w:multiLevelType w:val="multilevel"/>
    <w:tmpl w:val="86B2D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DD6374"/>
    <w:multiLevelType w:val="multilevel"/>
    <w:tmpl w:val="51464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EF10C9"/>
    <w:multiLevelType w:val="multilevel"/>
    <w:tmpl w:val="8892CC6E"/>
    <w:numStyleLink w:val="FigureNumbers"/>
  </w:abstractNum>
  <w:abstractNum w:abstractNumId="7" w15:restartNumberingAfterBreak="0">
    <w:nsid w:val="20336ADE"/>
    <w:multiLevelType w:val="multilevel"/>
    <w:tmpl w:val="8BB2C2A4"/>
    <w:styleLink w:val="TableNumbers"/>
    <w:lvl w:ilvl="0">
      <w:start w:val="1"/>
      <w:numFmt w:val="decimal"/>
      <w:pStyle w:val="TableTitle"/>
      <w:lvlText w:val="Table %1."/>
      <w:lvlJc w:val="left"/>
      <w:pPr>
        <w:ind w:left="1134" w:hanging="1134"/>
      </w:pPr>
      <w:rPr>
        <w:rFonts w:hint="default"/>
        <w:b/>
        <w:i w:val="0"/>
        <w:caps/>
        <w:color w:val="00A841"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6CE60CC"/>
    <w:multiLevelType w:val="multilevel"/>
    <w:tmpl w:val="C3C8640A"/>
    <w:numStyleLink w:val="DefaultBullets"/>
  </w:abstractNum>
  <w:abstractNum w:abstractNumId="9" w15:restartNumberingAfterBreak="0">
    <w:nsid w:val="2A2058E6"/>
    <w:multiLevelType w:val="hybridMultilevel"/>
    <w:tmpl w:val="8F505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231F20" w:themeColor="text2"/>
      </w:rPr>
    </w:lvl>
    <w:lvl w:ilvl="3">
      <w:start w:val="1"/>
      <w:numFmt w:val="bullet"/>
      <w:lvlText w:val="»"/>
      <w:lvlJc w:val="left"/>
      <w:pPr>
        <w:ind w:left="794" w:hanging="510"/>
      </w:pPr>
      <w:rPr>
        <w:rFonts w:ascii="Arial" w:hAnsi="Arial" w:hint="default"/>
        <w:color w:val="231F20"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2" w15:restartNumberingAfterBreak="0">
    <w:nsid w:val="45DD7532"/>
    <w:multiLevelType w:val="hybridMultilevel"/>
    <w:tmpl w:val="A3A8DEEC"/>
    <w:lvl w:ilvl="0" w:tplc="696A96E0">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50EE7F0D"/>
    <w:multiLevelType w:val="multilevel"/>
    <w:tmpl w:val="8BB2C2A4"/>
    <w:numStyleLink w:val="TableNumbers"/>
  </w:abstractNum>
  <w:abstractNum w:abstractNumId="14" w15:restartNumberingAfterBreak="0">
    <w:nsid w:val="535249AF"/>
    <w:multiLevelType w:val="multilevel"/>
    <w:tmpl w:val="3A1A8908"/>
    <w:styleLink w:val="AppendixNumbers"/>
    <w:lvl w:ilvl="0">
      <w:start w:val="1"/>
      <w:numFmt w:val="upperLetter"/>
      <w:pStyle w:val="AppendixNumbered"/>
      <w:suff w:val="space"/>
      <w:lvlText w:val="Appendix %1 –"/>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EEC2912"/>
    <w:multiLevelType w:val="multilevel"/>
    <w:tmpl w:val="D4B272E4"/>
    <w:numStyleLink w:val="List1Numbered"/>
  </w:abstractNum>
  <w:abstractNum w:abstractNumId="17" w15:restartNumberingAfterBreak="0">
    <w:nsid w:val="738A4D83"/>
    <w:multiLevelType w:val="multilevel"/>
    <w:tmpl w:val="C3C8640A"/>
    <w:styleLink w:val="DefaultBullets"/>
    <w:lvl w:ilvl="0">
      <w:start w:val="1"/>
      <w:numFmt w:val="bullet"/>
      <w:pStyle w:val="Bullet1"/>
      <w:lvlText w:val=""/>
      <w:lvlJc w:val="left"/>
      <w:pPr>
        <w:ind w:left="340" w:hanging="340"/>
      </w:pPr>
      <w:rPr>
        <w:rFonts w:ascii="Symbol" w:hAnsi="Symbol" w:hint="default"/>
        <w:color w:val="auto"/>
      </w:rPr>
    </w:lvl>
    <w:lvl w:ilvl="1">
      <w:start w:val="1"/>
      <w:numFmt w:val="bullet"/>
      <w:pStyle w:val="Bullet2"/>
      <w:lvlText w:val="+"/>
      <w:lvlJc w:val="left"/>
      <w:pPr>
        <w:ind w:left="680" w:hanging="340"/>
      </w:pPr>
      <w:rPr>
        <w:rFonts w:ascii="Arial" w:hAnsi="Arial" w:hint="default"/>
        <w:color w:val="auto"/>
      </w:rPr>
    </w:lvl>
    <w:lvl w:ilvl="2">
      <w:start w:val="1"/>
      <w:numFmt w:val="bullet"/>
      <w:pStyle w:val="Bullet3"/>
      <w:lvlText w:val="–"/>
      <w:lvlJc w:val="left"/>
      <w:pPr>
        <w:ind w:left="1021" w:hanging="341"/>
      </w:pPr>
      <w:rPr>
        <w:rFonts w:ascii="Calibri" w:hAnsi="Calibri"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8" w15:restartNumberingAfterBreak="0">
    <w:nsid w:val="784C50BA"/>
    <w:multiLevelType w:val="hybridMultilevel"/>
    <w:tmpl w:val="4C6636E2"/>
    <w:lvl w:ilvl="0" w:tplc="F3DCC7C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90B67C4"/>
    <w:multiLevelType w:val="multilevel"/>
    <w:tmpl w:val="FE688822"/>
    <w:numStyleLink w:val="BoxedBullets"/>
  </w:abstractNum>
  <w:abstractNum w:abstractNumId="20" w15:restartNumberingAfterBreak="0">
    <w:nsid w:val="7E974DC4"/>
    <w:multiLevelType w:val="hybridMultilevel"/>
    <w:tmpl w:val="29503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EE44065"/>
    <w:multiLevelType w:val="multilevel"/>
    <w:tmpl w:val="3A1A8908"/>
    <w:numStyleLink w:val="AppendixNumbers"/>
  </w:abstractNum>
  <w:num w:numId="1" w16cid:durableId="1884632151">
    <w:abstractNumId w:val="0"/>
  </w:num>
  <w:num w:numId="2" w16cid:durableId="1013722913">
    <w:abstractNumId w:val="21"/>
  </w:num>
  <w:num w:numId="3" w16cid:durableId="1719085225">
    <w:abstractNumId w:val="14"/>
  </w:num>
  <w:num w:numId="4" w16cid:durableId="555816923">
    <w:abstractNumId w:val="19"/>
  </w:num>
  <w:num w:numId="5" w16cid:durableId="2028747950">
    <w:abstractNumId w:val="11"/>
  </w:num>
  <w:num w:numId="6" w16cid:durableId="1262764335">
    <w:abstractNumId w:val="3"/>
  </w:num>
  <w:num w:numId="7" w16cid:durableId="767313171">
    <w:abstractNumId w:val="2"/>
  </w:num>
  <w:num w:numId="8" w16cid:durableId="516693807">
    <w:abstractNumId w:val="15"/>
  </w:num>
  <w:num w:numId="9" w16cid:durableId="1010988125">
    <w:abstractNumId w:val="10"/>
  </w:num>
  <w:num w:numId="10" w16cid:durableId="115609707">
    <w:abstractNumId w:val="7"/>
  </w:num>
  <w:num w:numId="11" w16cid:durableId="1165777731">
    <w:abstractNumId w:val="17"/>
  </w:num>
  <w:num w:numId="12" w16cid:durableId="1668357922">
    <w:abstractNumId w:val="8"/>
  </w:num>
  <w:num w:numId="13" w16cid:durableId="1235621512">
    <w:abstractNumId w:val="16"/>
  </w:num>
  <w:num w:numId="14" w16cid:durableId="657465838">
    <w:abstractNumId w:val="6"/>
  </w:num>
  <w:num w:numId="15" w16cid:durableId="971985217">
    <w:abstractNumId w:val="13"/>
  </w:num>
  <w:num w:numId="16" w16cid:durableId="1068653261">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67335135">
    <w:abstractNumId w:val="18"/>
  </w:num>
  <w:num w:numId="18" w16cid:durableId="646515759">
    <w:abstractNumId w:val="20"/>
  </w:num>
  <w:num w:numId="19" w16cid:durableId="2045907143">
    <w:abstractNumId w:val="9"/>
  </w:num>
  <w:num w:numId="20" w16cid:durableId="1943763648">
    <w:abstractNumId w:val="8"/>
  </w:num>
  <w:num w:numId="21" w16cid:durableId="1059982523">
    <w:abstractNumId w:val="8"/>
  </w:num>
  <w:num w:numId="22" w16cid:durableId="305206071">
    <w:abstractNumId w:val="8"/>
  </w:num>
  <w:num w:numId="23" w16cid:durableId="1141852045">
    <w:abstractNumId w:val="1"/>
  </w:num>
  <w:num w:numId="24" w16cid:durableId="962540992">
    <w:abstractNumId w:val="12"/>
  </w:num>
  <w:num w:numId="25" w16cid:durableId="1424298372">
    <w:abstractNumId w:val="12"/>
  </w:num>
  <w:num w:numId="26" w16cid:durableId="624435321">
    <w:abstractNumId w:val="5"/>
  </w:num>
  <w:num w:numId="27" w16cid:durableId="47650029">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hideSpellingErrors/>
  <w:proofState w:spelling="clean" w:grammar="clean"/>
  <w:attachedTemplate r:id="rId1"/>
  <w:defaultTabStop w:val="720"/>
  <w:characterSpacingControl w:val="doNotCompress"/>
  <w:hdrShapeDefaults>
    <o:shapedefaults v:ext="edit" spidmax="2050">
      <o:colormru v:ext="edit" colors="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1825"/>
    <w:rsid w:val="00006BFA"/>
    <w:rsid w:val="00015CF9"/>
    <w:rsid w:val="000230DD"/>
    <w:rsid w:val="00023114"/>
    <w:rsid w:val="00023648"/>
    <w:rsid w:val="00024733"/>
    <w:rsid w:val="00025B80"/>
    <w:rsid w:val="00030EE3"/>
    <w:rsid w:val="00032892"/>
    <w:rsid w:val="00035EF4"/>
    <w:rsid w:val="000408D7"/>
    <w:rsid w:val="00043569"/>
    <w:rsid w:val="00047EE4"/>
    <w:rsid w:val="00054B02"/>
    <w:rsid w:val="00060D59"/>
    <w:rsid w:val="00075D54"/>
    <w:rsid w:val="0007783C"/>
    <w:rsid w:val="00080615"/>
    <w:rsid w:val="000A7E6A"/>
    <w:rsid w:val="000B43D2"/>
    <w:rsid w:val="000C252F"/>
    <w:rsid w:val="000D048A"/>
    <w:rsid w:val="000D6562"/>
    <w:rsid w:val="000E4D54"/>
    <w:rsid w:val="000E52D2"/>
    <w:rsid w:val="000F6C8B"/>
    <w:rsid w:val="00101057"/>
    <w:rsid w:val="001026B2"/>
    <w:rsid w:val="001177C9"/>
    <w:rsid w:val="00124950"/>
    <w:rsid w:val="001411D9"/>
    <w:rsid w:val="00144067"/>
    <w:rsid w:val="00145B26"/>
    <w:rsid w:val="00152643"/>
    <w:rsid w:val="00161246"/>
    <w:rsid w:val="00161B08"/>
    <w:rsid w:val="001632E1"/>
    <w:rsid w:val="0016330A"/>
    <w:rsid w:val="001771D7"/>
    <w:rsid w:val="001779ED"/>
    <w:rsid w:val="001820F2"/>
    <w:rsid w:val="001826C4"/>
    <w:rsid w:val="001843BB"/>
    <w:rsid w:val="0018607A"/>
    <w:rsid w:val="00186C9E"/>
    <w:rsid w:val="001928CB"/>
    <w:rsid w:val="001A269E"/>
    <w:rsid w:val="001A52C2"/>
    <w:rsid w:val="001A5490"/>
    <w:rsid w:val="001B01C2"/>
    <w:rsid w:val="001C1554"/>
    <w:rsid w:val="001C3C88"/>
    <w:rsid w:val="001C4A4B"/>
    <w:rsid w:val="001D0161"/>
    <w:rsid w:val="001D6FB9"/>
    <w:rsid w:val="001E0706"/>
    <w:rsid w:val="001F01C5"/>
    <w:rsid w:val="002003F3"/>
    <w:rsid w:val="00206579"/>
    <w:rsid w:val="00215A8A"/>
    <w:rsid w:val="00222658"/>
    <w:rsid w:val="00232C6C"/>
    <w:rsid w:val="002349E2"/>
    <w:rsid w:val="002370B9"/>
    <w:rsid w:val="002543AB"/>
    <w:rsid w:val="00254797"/>
    <w:rsid w:val="002573ED"/>
    <w:rsid w:val="00257BAB"/>
    <w:rsid w:val="00257FA9"/>
    <w:rsid w:val="00260A18"/>
    <w:rsid w:val="00261829"/>
    <w:rsid w:val="0026233E"/>
    <w:rsid w:val="00263A75"/>
    <w:rsid w:val="0026429E"/>
    <w:rsid w:val="00272957"/>
    <w:rsid w:val="00276D10"/>
    <w:rsid w:val="002804D3"/>
    <w:rsid w:val="002A4454"/>
    <w:rsid w:val="002C3CB4"/>
    <w:rsid w:val="002E1C99"/>
    <w:rsid w:val="002F0BF6"/>
    <w:rsid w:val="002F455A"/>
    <w:rsid w:val="00300C84"/>
    <w:rsid w:val="003035E7"/>
    <w:rsid w:val="00304039"/>
    <w:rsid w:val="003124FD"/>
    <w:rsid w:val="00315F7E"/>
    <w:rsid w:val="00334739"/>
    <w:rsid w:val="00341503"/>
    <w:rsid w:val="00342B8B"/>
    <w:rsid w:val="003449A0"/>
    <w:rsid w:val="00347E8E"/>
    <w:rsid w:val="00352CDC"/>
    <w:rsid w:val="00356D05"/>
    <w:rsid w:val="00365A46"/>
    <w:rsid w:val="00367B2C"/>
    <w:rsid w:val="0037422E"/>
    <w:rsid w:val="00393599"/>
    <w:rsid w:val="0039519D"/>
    <w:rsid w:val="003976B5"/>
    <w:rsid w:val="00397C64"/>
    <w:rsid w:val="003B71BD"/>
    <w:rsid w:val="003B7364"/>
    <w:rsid w:val="003C574A"/>
    <w:rsid w:val="003C60C5"/>
    <w:rsid w:val="003C7F58"/>
    <w:rsid w:val="003D32EF"/>
    <w:rsid w:val="003D451C"/>
    <w:rsid w:val="003E5AEB"/>
    <w:rsid w:val="003F20EB"/>
    <w:rsid w:val="003F4473"/>
    <w:rsid w:val="003F61BA"/>
    <w:rsid w:val="00404F60"/>
    <w:rsid w:val="004154E2"/>
    <w:rsid w:val="004216B3"/>
    <w:rsid w:val="00423E01"/>
    <w:rsid w:val="00430B78"/>
    <w:rsid w:val="00433E2C"/>
    <w:rsid w:val="004357AE"/>
    <w:rsid w:val="004439DB"/>
    <w:rsid w:val="00443DA1"/>
    <w:rsid w:val="00445798"/>
    <w:rsid w:val="00457474"/>
    <w:rsid w:val="00471B3C"/>
    <w:rsid w:val="004827B5"/>
    <w:rsid w:val="00482CD6"/>
    <w:rsid w:val="00484607"/>
    <w:rsid w:val="00484776"/>
    <w:rsid w:val="004917C2"/>
    <w:rsid w:val="00494D85"/>
    <w:rsid w:val="004B3756"/>
    <w:rsid w:val="004C72A6"/>
    <w:rsid w:val="004D2CF4"/>
    <w:rsid w:val="004D6050"/>
    <w:rsid w:val="004E01A2"/>
    <w:rsid w:val="004E0F3B"/>
    <w:rsid w:val="004E126D"/>
    <w:rsid w:val="004F4826"/>
    <w:rsid w:val="00501590"/>
    <w:rsid w:val="00502F66"/>
    <w:rsid w:val="0050373D"/>
    <w:rsid w:val="0051011F"/>
    <w:rsid w:val="0052257D"/>
    <w:rsid w:val="005276B2"/>
    <w:rsid w:val="00530294"/>
    <w:rsid w:val="00534D53"/>
    <w:rsid w:val="0053662B"/>
    <w:rsid w:val="00542471"/>
    <w:rsid w:val="005450D1"/>
    <w:rsid w:val="00545557"/>
    <w:rsid w:val="0055272E"/>
    <w:rsid w:val="005611E7"/>
    <w:rsid w:val="00561C62"/>
    <w:rsid w:val="005637EC"/>
    <w:rsid w:val="00566AF1"/>
    <w:rsid w:val="00571EC1"/>
    <w:rsid w:val="0058705D"/>
    <w:rsid w:val="005872EE"/>
    <w:rsid w:val="00587489"/>
    <w:rsid w:val="005876A8"/>
    <w:rsid w:val="00593CFA"/>
    <w:rsid w:val="00595A00"/>
    <w:rsid w:val="005A16D6"/>
    <w:rsid w:val="005A25BA"/>
    <w:rsid w:val="005A368C"/>
    <w:rsid w:val="005A39BB"/>
    <w:rsid w:val="005C4FEE"/>
    <w:rsid w:val="005C52C0"/>
    <w:rsid w:val="005D2FCF"/>
    <w:rsid w:val="005D657A"/>
    <w:rsid w:val="005E54AD"/>
    <w:rsid w:val="005E663C"/>
    <w:rsid w:val="005E6B41"/>
    <w:rsid w:val="005F1328"/>
    <w:rsid w:val="005F26D5"/>
    <w:rsid w:val="005F5466"/>
    <w:rsid w:val="005F7578"/>
    <w:rsid w:val="0062662B"/>
    <w:rsid w:val="0062732A"/>
    <w:rsid w:val="0063277E"/>
    <w:rsid w:val="00632A1A"/>
    <w:rsid w:val="00632DC2"/>
    <w:rsid w:val="00634B49"/>
    <w:rsid w:val="0065156A"/>
    <w:rsid w:val="00657545"/>
    <w:rsid w:val="006643E8"/>
    <w:rsid w:val="006766E3"/>
    <w:rsid w:val="00680F04"/>
    <w:rsid w:val="00690D44"/>
    <w:rsid w:val="006A23AB"/>
    <w:rsid w:val="006A67C0"/>
    <w:rsid w:val="006B07F5"/>
    <w:rsid w:val="006B0894"/>
    <w:rsid w:val="006B5366"/>
    <w:rsid w:val="006B764E"/>
    <w:rsid w:val="006D2397"/>
    <w:rsid w:val="006D4A3D"/>
    <w:rsid w:val="006E2ACE"/>
    <w:rsid w:val="006F4325"/>
    <w:rsid w:val="006F561A"/>
    <w:rsid w:val="00700164"/>
    <w:rsid w:val="0070670E"/>
    <w:rsid w:val="00714DA5"/>
    <w:rsid w:val="00717821"/>
    <w:rsid w:val="00723C5C"/>
    <w:rsid w:val="00724347"/>
    <w:rsid w:val="0072472A"/>
    <w:rsid w:val="007258F2"/>
    <w:rsid w:val="00727A4B"/>
    <w:rsid w:val="00733DFA"/>
    <w:rsid w:val="00734DA2"/>
    <w:rsid w:val="007542B0"/>
    <w:rsid w:val="00761DF2"/>
    <w:rsid w:val="00764152"/>
    <w:rsid w:val="00766DA2"/>
    <w:rsid w:val="00766EE1"/>
    <w:rsid w:val="0076765C"/>
    <w:rsid w:val="00775173"/>
    <w:rsid w:val="00793182"/>
    <w:rsid w:val="007A2CC1"/>
    <w:rsid w:val="007A3733"/>
    <w:rsid w:val="007A74FC"/>
    <w:rsid w:val="007B2D43"/>
    <w:rsid w:val="007C23A6"/>
    <w:rsid w:val="007D6537"/>
    <w:rsid w:val="007E6B5E"/>
    <w:rsid w:val="007F37E5"/>
    <w:rsid w:val="007F3F17"/>
    <w:rsid w:val="00803E17"/>
    <w:rsid w:val="00815B5D"/>
    <w:rsid w:val="008344AB"/>
    <w:rsid w:val="00837AE7"/>
    <w:rsid w:val="00842C52"/>
    <w:rsid w:val="008448DE"/>
    <w:rsid w:val="00844DFF"/>
    <w:rsid w:val="00845C3A"/>
    <w:rsid w:val="00866FF7"/>
    <w:rsid w:val="008716F5"/>
    <w:rsid w:val="00874812"/>
    <w:rsid w:val="00877DB4"/>
    <w:rsid w:val="00882E64"/>
    <w:rsid w:val="00884576"/>
    <w:rsid w:val="00893BF9"/>
    <w:rsid w:val="00893CF2"/>
    <w:rsid w:val="008A0558"/>
    <w:rsid w:val="008A4D2C"/>
    <w:rsid w:val="008A6A01"/>
    <w:rsid w:val="008A6DE0"/>
    <w:rsid w:val="008B1528"/>
    <w:rsid w:val="008B5B1D"/>
    <w:rsid w:val="008C035B"/>
    <w:rsid w:val="008C1419"/>
    <w:rsid w:val="008D7A19"/>
    <w:rsid w:val="008E21DE"/>
    <w:rsid w:val="008E39AD"/>
    <w:rsid w:val="008E5EC8"/>
    <w:rsid w:val="008F057F"/>
    <w:rsid w:val="008F25AC"/>
    <w:rsid w:val="0091644D"/>
    <w:rsid w:val="009322BE"/>
    <w:rsid w:val="00936CB7"/>
    <w:rsid w:val="00941C84"/>
    <w:rsid w:val="00964196"/>
    <w:rsid w:val="0096714F"/>
    <w:rsid w:val="00971C95"/>
    <w:rsid w:val="009854F6"/>
    <w:rsid w:val="00987A58"/>
    <w:rsid w:val="00987C19"/>
    <w:rsid w:val="0099357D"/>
    <w:rsid w:val="0099418F"/>
    <w:rsid w:val="009950C0"/>
    <w:rsid w:val="009A11AA"/>
    <w:rsid w:val="009A1704"/>
    <w:rsid w:val="009A76CA"/>
    <w:rsid w:val="009B2514"/>
    <w:rsid w:val="009C509F"/>
    <w:rsid w:val="009C70C0"/>
    <w:rsid w:val="009D184C"/>
    <w:rsid w:val="009D4CC9"/>
    <w:rsid w:val="009D5D53"/>
    <w:rsid w:val="009E3027"/>
    <w:rsid w:val="009F200E"/>
    <w:rsid w:val="00A02D99"/>
    <w:rsid w:val="00A03C0B"/>
    <w:rsid w:val="00A07E4A"/>
    <w:rsid w:val="00A10C9D"/>
    <w:rsid w:val="00A138B1"/>
    <w:rsid w:val="00A3559B"/>
    <w:rsid w:val="00A379AA"/>
    <w:rsid w:val="00A4217D"/>
    <w:rsid w:val="00A435E6"/>
    <w:rsid w:val="00A4449F"/>
    <w:rsid w:val="00A45E15"/>
    <w:rsid w:val="00A51592"/>
    <w:rsid w:val="00A51A9F"/>
    <w:rsid w:val="00A56018"/>
    <w:rsid w:val="00A617AE"/>
    <w:rsid w:val="00A70B7D"/>
    <w:rsid w:val="00A70F9F"/>
    <w:rsid w:val="00A73060"/>
    <w:rsid w:val="00A775C5"/>
    <w:rsid w:val="00A815DF"/>
    <w:rsid w:val="00A81FE3"/>
    <w:rsid w:val="00A8475F"/>
    <w:rsid w:val="00A92BBE"/>
    <w:rsid w:val="00AA00EB"/>
    <w:rsid w:val="00AA2610"/>
    <w:rsid w:val="00AB12D5"/>
    <w:rsid w:val="00AB7C05"/>
    <w:rsid w:val="00AC1C15"/>
    <w:rsid w:val="00AD59F6"/>
    <w:rsid w:val="00AD735D"/>
    <w:rsid w:val="00AE318F"/>
    <w:rsid w:val="00AF0899"/>
    <w:rsid w:val="00B029D2"/>
    <w:rsid w:val="00B074E9"/>
    <w:rsid w:val="00B121A4"/>
    <w:rsid w:val="00B219D5"/>
    <w:rsid w:val="00B232D5"/>
    <w:rsid w:val="00B23AA4"/>
    <w:rsid w:val="00B316C1"/>
    <w:rsid w:val="00B348FB"/>
    <w:rsid w:val="00B501B9"/>
    <w:rsid w:val="00B603C0"/>
    <w:rsid w:val="00B764EF"/>
    <w:rsid w:val="00B92A83"/>
    <w:rsid w:val="00BA17EF"/>
    <w:rsid w:val="00BA1DAB"/>
    <w:rsid w:val="00BA2590"/>
    <w:rsid w:val="00BA3F8F"/>
    <w:rsid w:val="00BA71C3"/>
    <w:rsid w:val="00BB001A"/>
    <w:rsid w:val="00BB020C"/>
    <w:rsid w:val="00BB5EDB"/>
    <w:rsid w:val="00BC02B6"/>
    <w:rsid w:val="00BC78E0"/>
    <w:rsid w:val="00BD4EC6"/>
    <w:rsid w:val="00BF1EF5"/>
    <w:rsid w:val="00C00633"/>
    <w:rsid w:val="00C03FDF"/>
    <w:rsid w:val="00C0421C"/>
    <w:rsid w:val="00C10532"/>
    <w:rsid w:val="00C16B6F"/>
    <w:rsid w:val="00C32CC4"/>
    <w:rsid w:val="00C4006C"/>
    <w:rsid w:val="00C46414"/>
    <w:rsid w:val="00C50F41"/>
    <w:rsid w:val="00C60357"/>
    <w:rsid w:val="00C717B7"/>
    <w:rsid w:val="00C75CAF"/>
    <w:rsid w:val="00C7730D"/>
    <w:rsid w:val="00C837F2"/>
    <w:rsid w:val="00C904D7"/>
    <w:rsid w:val="00C93A5E"/>
    <w:rsid w:val="00C9592E"/>
    <w:rsid w:val="00CA2E9B"/>
    <w:rsid w:val="00CA42F2"/>
    <w:rsid w:val="00CA6BAF"/>
    <w:rsid w:val="00CA7A64"/>
    <w:rsid w:val="00CB34F3"/>
    <w:rsid w:val="00CC3A4E"/>
    <w:rsid w:val="00CE35ED"/>
    <w:rsid w:val="00CE3670"/>
    <w:rsid w:val="00CE6641"/>
    <w:rsid w:val="00CF10B0"/>
    <w:rsid w:val="00D02907"/>
    <w:rsid w:val="00D03026"/>
    <w:rsid w:val="00D04454"/>
    <w:rsid w:val="00D06B6B"/>
    <w:rsid w:val="00D07577"/>
    <w:rsid w:val="00D07C99"/>
    <w:rsid w:val="00D17733"/>
    <w:rsid w:val="00D35FF0"/>
    <w:rsid w:val="00D4282A"/>
    <w:rsid w:val="00D4765D"/>
    <w:rsid w:val="00D50A8D"/>
    <w:rsid w:val="00D54CA6"/>
    <w:rsid w:val="00D61A66"/>
    <w:rsid w:val="00D66B25"/>
    <w:rsid w:val="00D70552"/>
    <w:rsid w:val="00D70556"/>
    <w:rsid w:val="00D729A8"/>
    <w:rsid w:val="00D83269"/>
    <w:rsid w:val="00DA61E2"/>
    <w:rsid w:val="00DB30B4"/>
    <w:rsid w:val="00DB7A40"/>
    <w:rsid w:val="00DC19D5"/>
    <w:rsid w:val="00DD7019"/>
    <w:rsid w:val="00DD7BCA"/>
    <w:rsid w:val="00DE3690"/>
    <w:rsid w:val="00DE404D"/>
    <w:rsid w:val="00DE5CC7"/>
    <w:rsid w:val="00DF74BA"/>
    <w:rsid w:val="00E05D4E"/>
    <w:rsid w:val="00E06B80"/>
    <w:rsid w:val="00E06FA2"/>
    <w:rsid w:val="00E15EC8"/>
    <w:rsid w:val="00E23C82"/>
    <w:rsid w:val="00E25562"/>
    <w:rsid w:val="00E301BA"/>
    <w:rsid w:val="00E357D6"/>
    <w:rsid w:val="00E457C0"/>
    <w:rsid w:val="00E6120A"/>
    <w:rsid w:val="00E62082"/>
    <w:rsid w:val="00E6359F"/>
    <w:rsid w:val="00E819EC"/>
    <w:rsid w:val="00E96631"/>
    <w:rsid w:val="00E9673F"/>
    <w:rsid w:val="00EB678A"/>
    <w:rsid w:val="00EC5388"/>
    <w:rsid w:val="00ED2D92"/>
    <w:rsid w:val="00EE0A92"/>
    <w:rsid w:val="00EE0C5C"/>
    <w:rsid w:val="00F02A3B"/>
    <w:rsid w:val="00F143C7"/>
    <w:rsid w:val="00F149F8"/>
    <w:rsid w:val="00F20DFE"/>
    <w:rsid w:val="00F22536"/>
    <w:rsid w:val="00F22F8C"/>
    <w:rsid w:val="00F25FBF"/>
    <w:rsid w:val="00F31437"/>
    <w:rsid w:val="00F367B2"/>
    <w:rsid w:val="00F3740F"/>
    <w:rsid w:val="00F41BBE"/>
    <w:rsid w:val="00F4335F"/>
    <w:rsid w:val="00F44EDA"/>
    <w:rsid w:val="00F47C77"/>
    <w:rsid w:val="00F550A4"/>
    <w:rsid w:val="00F61825"/>
    <w:rsid w:val="00F76642"/>
    <w:rsid w:val="00F86B38"/>
    <w:rsid w:val="00F9318C"/>
    <w:rsid w:val="00F93442"/>
    <w:rsid w:val="00F96F3B"/>
    <w:rsid w:val="00FA64EE"/>
    <w:rsid w:val="00FB00BD"/>
    <w:rsid w:val="00FB26E0"/>
    <w:rsid w:val="00FB7478"/>
    <w:rsid w:val="00FC3DD3"/>
    <w:rsid w:val="00FC6E33"/>
    <w:rsid w:val="00FD4E4C"/>
    <w:rsid w:val="00FE094C"/>
    <w:rsid w:val="00FE174F"/>
    <w:rsid w:val="00FE4D12"/>
    <w:rsid w:val="00FF08F5"/>
    <w:rsid w:val="00FF452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white"/>
    </o:shapedefaults>
    <o:shapelayout v:ext="edit">
      <o:idmap v:ext="edit" data="2"/>
    </o:shapelayout>
  </w:shapeDefaults>
  <w:decimalSymbol w:val="."/>
  <w:listSeparator w:val=","/>
  <w14:docId w14:val="7EDB1A86"/>
  <w15:docId w15:val="{ACF972C4-ABBA-42C4-94ED-F1146F6B9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lang w:val="en-AU" w:eastAsia="en-US" w:bidi="ar-SA"/>
      </w:rPr>
    </w:rPrDefault>
    <w:pPrDefault>
      <w:pPr>
        <w:spacing w:before="120" w:after="12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CB4"/>
  </w:style>
  <w:style w:type="paragraph" w:styleId="Heading1">
    <w:name w:val="heading 1"/>
    <w:basedOn w:val="Normal"/>
    <w:next w:val="Normal"/>
    <w:link w:val="Heading1Char"/>
    <w:uiPriority w:val="9"/>
    <w:qFormat/>
    <w:rsid w:val="00A92BBE"/>
    <w:pPr>
      <w:keepNext/>
      <w:keepLines/>
      <w:spacing w:before="0" w:after="600" w:line="480" w:lineRule="exact"/>
      <w:outlineLvl w:val="0"/>
    </w:pPr>
    <w:rPr>
      <w:rFonts w:ascii="Arial Black" w:eastAsiaTheme="majorEastAsia" w:hAnsi="Arial Black" w:cstheme="majorBidi"/>
      <w:caps/>
      <w:sz w:val="48"/>
      <w:szCs w:val="32"/>
    </w:rPr>
  </w:style>
  <w:style w:type="paragraph" w:styleId="Heading2">
    <w:name w:val="heading 2"/>
    <w:basedOn w:val="Normal"/>
    <w:next w:val="Normal"/>
    <w:link w:val="Heading2Char"/>
    <w:uiPriority w:val="9"/>
    <w:qFormat/>
    <w:rsid w:val="00CE3670"/>
    <w:pPr>
      <w:keepNext/>
      <w:keepLines/>
      <w:spacing w:before="360" w:line="480" w:lineRule="atLeast"/>
      <w:outlineLvl w:val="1"/>
    </w:pPr>
    <w:rPr>
      <w:rFonts w:asciiTheme="majorHAnsi" w:eastAsiaTheme="majorEastAsia" w:hAnsiTheme="majorHAnsi" w:cstheme="majorBidi"/>
      <w:b/>
      <w:caps/>
      <w:sz w:val="36"/>
      <w:szCs w:val="26"/>
    </w:rPr>
  </w:style>
  <w:style w:type="paragraph" w:styleId="Heading3">
    <w:name w:val="heading 3"/>
    <w:basedOn w:val="Normal"/>
    <w:next w:val="Normal"/>
    <w:link w:val="Heading3Char"/>
    <w:uiPriority w:val="9"/>
    <w:qFormat/>
    <w:rsid w:val="00CE3670"/>
    <w:pPr>
      <w:keepNext/>
      <w:keepLines/>
      <w:spacing w:before="360" w:line="360" w:lineRule="atLeast"/>
      <w:outlineLvl w:val="2"/>
    </w:pPr>
    <w:rPr>
      <w:rFonts w:asciiTheme="majorHAnsi" w:eastAsiaTheme="majorEastAsia" w:hAnsiTheme="majorHAnsi" w:cstheme="majorBidi"/>
      <w:b/>
      <w:caps/>
      <w:color w:val="64696F" w:themeColor="accent3"/>
      <w:sz w:val="28"/>
      <w:szCs w:val="24"/>
    </w:rPr>
  </w:style>
  <w:style w:type="paragraph" w:styleId="Heading4">
    <w:name w:val="heading 4"/>
    <w:basedOn w:val="Normal"/>
    <w:next w:val="Normal"/>
    <w:link w:val="Heading4Char"/>
    <w:uiPriority w:val="9"/>
    <w:unhideWhenUsed/>
    <w:qFormat/>
    <w:rsid w:val="00CE3670"/>
    <w:pPr>
      <w:keepNext/>
      <w:keepLines/>
      <w:spacing w:before="360" w:line="360" w:lineRule="atLeast"/>
      <w:outlineLvl w:val="3"/>
    </w:pPr>
    <w:rPr>
      <w:rFonts w:eastAsiaTheme="majorEastAsia" w:cstheme="majorBidi"/>
      <w:b/>
      <w:iCs/>
      <w:color w:val="64696F" w:themeColor="accent3"/>
      <w:sz w:val="28"/>
    </w:rPr>
  </w:style>
  <w:style w:type="paragraph" w:styleId="Heading5">
    <w:name w:val="heading 5"/>
    <w:basedOn w:val="Normal"/>
    <w:next w:val="Normal"/>
    <w:link w:val="Heading5Char"/>
    <w:uiPriority w:val="9"/>
    <w:unhideWhenUsed/>
    <w:qFormat/>
    <w:rsid w:val="00CE3670"/>
    <w:pPr>
      <w:keepNext/>
      <w:keepLines/>
      <w:spacing w:before="360" w:line="320" w:lineRule="atLeast"/>
      <w:outlineLvl w:val="4"/>
    </w:pPr>
    <w:rPr>
      <w:rFonts w:eastAsiaTheme="majorEastAsia" w:cstheme="majorBidi"/>
      <w:b/>
      <w:i/>
      <w:color w:val="231F20" w:themeColor="text2"/>
      <w:sz w:val="24"/>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3670"/>
    <w:pPr>
      <w:tabs>
        <w:tab w:val="center" w:pos="4513"/>
        <w:tab w:val="right" w:pos="9026"/>
      </w:tabs>
      <w:spacing w:before="0" w:after="0" w:line="180" w:lineRule="atLeast"/>
    </w:pPr>
    <w:rPr>
      <w:rFonts w:asciiTheme="majorHAnsi" w:hAnsiTheme="majorHAnsi"/>
      <w:sz w:val="14"/>
    </w:rPr>
  </w:style>
  <w:style w:type="character" w:customStyle="1" w:styleId="HeaderChar">
    <w:name w:val="Header Char"/>
    <w:basedOn w:val="DefaultParagraphFont"/>
    <w:link w:val="Header"/>
    <w:uiPriority w:val="99"/>
    <w:rsid w:val="00CE3670"/>
    <w:rPr>
      <w:rFonts w:asciiTheme="majorHAnsi" w:hAnsiTheme="majorHAnsi"/>
      <w:sz w:val="14"/>
    </w:rPr>
  </w:style>
  <w:style w:type="paragraph" w:styleId="Footer">
    <w:name w:val="footer"/>
    <w:basedOn w:val="Normal"/>
    <w:link w:val="FooterChar"/>
    <w:uiPriority w:val="99"/>
    <w:rsid w:val="006A67C0"/>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A67C0"/>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CE3670"/>
    <w:rPr>
      <w:rFonts w:asciiTheme="majorHAnsi" w:eastAsiaTheme="majorEastAsia" w:hAnsiTheme="majorHAnsi" w:cstheme="majorBidi"/>
      <w:b/>
      <w:caps/>
      <w:sz w:val="36"/>
      <w:szCs w:val="26"/>
    </w:rPr>
  </w:style>
  <w:style w:type="paragraph" w:customStyle="1" w:styleId="AppendixNumbered">
    <w:name w:val="Appendix Numbered"/>
    <w:basedOn w:val="Heading2"/>
    <w:uiPriority w:val="11"/>
    <w:qFormat/>
    <w:rsid w:val="00CE3670"/>
    <w:pPr>
      <w:pageBreakBefore/>
      <w:numPr>
        <w:numId w:val="2"/>
      </w:numPr>
    </w:pPr>
  </w:style>
  <w:style w:type="numbering" w:customStyle="1" w:styleId="AppendixNumbers">
    <w:name w:val="Appendix Numbers"/>
    <w:uiPriority w:val="99"/>
    <w:rsid w:val="00CE3670"/>
    <w:pPr>
      <w:numPr>
        <w:numId w:val="3"/>
      </w:numPr>
    </w:pPr>
  </w:style>
  <w:style w:type="paragraph" w:customStyle="1" w:styleId="Boxed1Text">
    <w:name w:val="Boxed 1 Text"/>
    <w:basedOn w:val="Normal"/>
    <w:uiPriority w:val="29"/>
    <w:qFormat/>
    <w:rsid w:val="004D2CF4"/>
    <w:pPr>
      <w:pBdr>
        <w:top w:val="single" w:sz="4" w:space="23" w:color="00A841" w:themeColor="accent1"/>
        <w:left w:val="single" w:sz="4" w:space="23" w:color="00A841" w:themeColor="accent1"/>
        <w:bottom w:val="single" w:sz="4" w:space="23" w:color="00A841" w:themeColor="accent1"/>
        <w:right w:val="single" w:sz="4" w:space="23" w:color="00A841" w:themeColor="accent1"/>
      </w:pBdr>
      <w:shd w:val="clear" w:color="auto" w:fill="00A841" w:themeFill="accent1"/>
      <w:spacing w:line="360" w:lineRule="atLeast"/>
      <w:ind w:left="454" w:right="454"/>
    </w:pPr>
    <w:rPr>
      <w:sz w:val="28"/>
      <w:szCs w:val="28"/>
    </w:rPr>
  </w:style>
  <w:style w:type="paragraph" w:customStyle="1" w:styleId="Boxed1Bullet">
    <w:name w:val="Boxed 1 Bullet"/>
    <w:basedOn w:val="Boxed1Text"/>
    <w:uiPriority w:val="30"/>
    <w:qFormat/>
    <w:rsid w:val="005876A8"/>
    <w:pPr>
      <w:numPr>
        <w:numId w:val="4"/>
      </w:numPr>
      <w:ind w:left="794" w:hanging="340"/>
    </w:pPr>
  </w:style>
  <w:style w:type="paragraph" w:customStyle="1" w:styleId="Boxed1Heading">
    <w:name w:val="Boxed 1 Heading"/>
    <w:basedOn w:val="Boxed1Text"/>
    <w:uiPriority w:val="29"/>
    <w:qFormat/>
    <w:rsid w:val="004D2CF4"/>
    <w:pPr>
      <w:keepNext/>
    </w:pPr>
    <w:rPr>
      <w:b/>
      <w:i/>
      <w:iCs/>
    </w:rPr>
  </w:style>
  <w:style w:type="paragraph" w:customStyle="1" w:styleId="Boxed2Text">
    <w:name w:val="Boxed 2 Text"/>
    <w:basedOn w:val="Boxed1Text"/>
    <w:uiPriority w:val="31"/>
    <w:qFormat/>
    <w:rsid w:val="005876A8"/>
    <w:pPr>
      <w:shd w:val="clear" w:color="auto" w:fill="auto"/>
      <w:spacing w:line="280" w:lineRule="atLeast"/>
    </w:pPr>
    <w:rPr>
      <w:sz w:val="20"/>
      <w:szCs w:val="20"/>
    </w:rPr>
  </w:style>
  <w:style w:type="paragraph" w:customStyle="1" w:styleId="Boxed2Bullet">
    <w:name w:val="Boxed 2 Bullet"/>
    <w:basedOn w:val="Boxed2Text"/>
    <w:uiPriority w:val="32"/>
    <w:qFormat/>
    <w:rsid w:val="005876A8"/>
    <w:pPr>
      <w:numPr>
        <w:ilvl w:val="1"/>
        <w:numId w:val="4"/>
      </w:numPr>
      <w:ind w:left="794" w:hanging="340"/>
    </w:pPr>
  </w:style>
  <w:style w:type="paragraph" w:customStyle="1" w:styleId="Boxed2Heading">
    <w:name w:val="Boxed 2 Heading"/>
    <w:basedOn w:val="Boxed2Text"/>
    <w:uiPriority w:val="31"/>
    <w:qFormat/>
    <w:rsid w:val="005876A8"/>
    <w:pPr>
      <w:keepNext/>
    </w:pPr>
    <w:rPr>
      <w:b/>
      <w:sz w:val="22"/>
    </w:rPr>
  </w:style>
  <w:style w:type="numbering" w:customStyle="1" w:styleId="BoxedBullets">
    <w:name w:val="Boxed Bullets"/>
    <w:uiPriority w:val="99"/>
    <w:rsid w:val="00AF0899"/>
    <w:pPr>
      <w:numPr>
        <w:numId w:val="5"/>
      </w:numPr>
    </w:pPr>
  </w:style>
  <w:style w:type="paragraph" w:customStyle="1" w:styleId="Bullet1">
    <w:name w:val="Bullet 1"/>
    <w:basedOn w:val="Normal"/>
    <w:uiPriority w:val="2"/>
    <w:qFormat/>
    <w:rsid w:val="00CE3670"/>
    <w:pPr>
      <w:numPr>
        <w:numId w:val="12"/>
      </w:numPr>
    </w:pPr>
  </w:style>
  <w:style w:type="paragraph" w:customStyle="1" w:styleId="Bullet2">
    <w:name w:val="Bullet 2"/>
    <w:basedOn w:val="Normal"/>
    <w:uiPriority w:val="2"/>
    <w:qFormat/>
    <w:rsid w:val="00CE3670"/>
    <w:pPr>
      <w:numPr>
        <w:ilvl w:val="1"/>
        <w:numId w:val="12"/>
      </w:numPr>
    </w:pPr>
  </w:style>
  <w:style w:type="paragraph" w:customStyle="1" w:styleId="Bullet3">
    <w:name w:val="Bullet 3"/>
    <w:basedOn w:val="Normal"/>
    <w:uiPriority w:val="2"/>
    <w:qFormat/>
    <w:rsid w:val="00CE3670"/>
    <w:pPr>
      <w:numPr>
        <w:ilvl w:val="2"/>
        <w:numId w:val="12"/>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customStyle="1" w:styleId="GridTable5Dark-Accent11">
    <w:name w:val="Grid Table 5 Dark - Accent 1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D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84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84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84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841" w:themeFill="accent1"/>
      </w:tcPr>
    </w:tblStylePr>
    <w:tblStylePr w:type="band1Vert">
      <w:tblPr/>
      <w:tcPr>
        <w:shd w:val="clear" w:color="auto" w:fill="76FFAA" w:themeFill="accent1" w:themeFillTint="66"/>
      </w:tcPr>
    </w:tblStylePr>
    <w:tblStylePr w:type="band1Horz">
      <w:tblPr/>
      <w:tcPr>
        <w:shd w:val="clear" w:color="auto" w:fill="76FFAA" w:themeFill="accent1" w:themeFillTint="66"/>
      </w:tcPr>
    </w:tblStylePr>
  </w:style>
  <w:style w:type="table" w:customStyle="1" w:styleId="WSADefaultTable1">
    <w:name w:val="WSA Default Table 1"/>
    <w:basedOn w:val="TableNormal"/>
    <w:uiPriority w:val="99"/>
    <w:rsid w:val="005876A8"/>
    <w:pPr>
      <w:spacing w:before="60" w:after="60" w:line="240" w:lineRule="auto"/>
    </w:pPr>
    <w:rPr>
      <w:sz w:val="18"/>
    </w:rPr>
    <w:tblPr>
      <w:tblStyleRowBandSize w:val="1"/>
      <w:tblStyleColBandSize w:val="1"/>
      <w:tblBorders>
        <w:top w:val="single" w:sz="4" w:space="0" w:color="64696F" w:themeColor="accent3"/>
        <w:bottom w:val="single" w:sz="4" w:space="0" w:color="64696F" w:themeColor="accent3"/>
        <w:insideH w:val="single" w:sz="4" w:space="0" w:color="64696F" w:themeColor="accent3"/>
      </w:tblBorders>
      <w:tblCellMar>
        <w:top w:w="57" w:type="dxa"/>
        <w:left w:w="57" w:type="dxa"/>
        <w:bottom w:w="57" w:type="dxa"/>
        <w:right w:w="57" w:type="dxa"/>
      </w:tblCellMar>
    </w:tblPr>
    <w:tblStylePr w:type="firstRow">
      <w:rPr>
        <w:b/>
      </w:rPr>
      <w:tblPr/>
      <w:tcPr>
        <w:tcBorders>
          <w:top w:val="nil"/>
          <w:left w:val="nil"/>
          <w:bottom w:val="nil"/>
          <w:right w:val="nil"/>
          <w:insideH w:val="nil"/>
          <w:insideV w:val="nil"/>
          <w:tl2br w:val="nil"/>
          <w:tr2bl w:val="nil"/>
        </w:tcBorders>
        <w:shd w:val="clear" w:color="auto" w:fill="7ECBE8" w:themeFill="accent2"/>
      </w:tcPr>
    </w:tblStylePr>
    <w:tblStylePr w:type="lastRow">
      <w:rPr>
        <w:b/>
      </w:rPr>
    </w:tblStylePr>
    <w:tblStylePr w:type="firstCol">
      <w:rPr>
        <w:b/>
      </w:rPr>
      <w:tblPr/>
      <w:tcPr>
        <w:shd w:val="clear" w:color="auto" w:fill="7ECBE8" w:themeFill="accent2"/>
      </w:tcPr>
    </w:tblStylePr>
    <w:tblStylePr w:type="lastCol">
      <w:pPr>
        <w:jc w:val="right"/>
      </w:pPr>
      <w:rPr>
        <w:b/>
      </w:rPr>
    </w:tblStylePr>
    <w:tblStylePr w:type="band1Vert">
      <w:tblPr/>
      <w:tcPr>
        <w:shd w:val="clear" w:color="auto" w:fill="FFFFFF" w:themeFill="background1"/>
      </w:tcPr>
    </w:tblStylePr>
    <w:tblStylePr w:type="band2Vert">
      <w:tblPr/>
      <w:tcPr>
        <w:shd w:val="clear" w:color="auto" w:fill="D1D3D3" w:themeFill="background2"/>
      </w:tcPr>
    </w:tblStylePr>
    <w:tblStylePr w:type="band1Horz">
      <w:tblPr/>
      <w:tcPr>
        <w:shd w:val="clear" w:color="auto" w:fill="F2F2F2" w:themeFill="background1" w:themeFillShade="F2"/>
      </w:tcPr>
    </w:tblStylePr>
    <w:tblStylePr w:type="band2Horz">
      <w:tblPr/>
      <w:tcPr>
        <w:shd w:val="clear" w:color="auto" w:fill="D1D3D3" w:themeFill="background2"/>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CE3670"/>
    <w:pPr>
      <w:numPr>
        <w:numId w:val="6"/>
      </w:numPr>
    </w:pPr>
  </w:style>
  <w:style w:type="paragraph" w:customStyle="1" w:styleId="FigureTitle">
    <w:name w:val="Figure Title"/>
    <w:basedOn w:val="Normal"/>
    <w:uiPriority w:val="12"/>
    <w:qFormat/>
    <w:rsid w:val="00CE3670"/>
    <w:pPr>
      <w:keepNext/>
      <w:numPr>
        <w:numId w:val="14"/>
      </w:numPr>
      <w:spacing w:before="240"/>
    </w:pPr>
    <w:rPr>
      <w:rFonts w:asciiTheme="majorHAnsi" w:hAnsiTheme="majorHAnsi"/>
      <w:caps/>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CE3670"/>
    <w:pPr>
      <w:spacing w:before="60" w:after="60" w:line="200" w:lineRule="atLeast"/>
    </w:pPr>
    <w:rPr>
      <w:sz w:val="16"/>
    </w:rPr>
  </w:style>
  <w:style w:type="character" w:customStyle="1" w:styleId="FootnoteTextChar">
    <w:name w:val="Footnote Text Char"/>
    <w:basedOn w:val="DefaultParagraphFont"/>
    <w:link w:val="FootnoteText"/>
    <w:uiPriority w:val="99"/>
    <w:rsid w:val="00CE3670"/>
    <w:rPr>
      <w:sz w:val="16"/>
    </w:rPr>
  </w:style>
  <w:style w:type="character" w:customStyle="1" w:styleId="Heading1Char">
    <w:name w:val="Heading 1 Char"/>
    <w:basedOn w:val="DefaultParagraphFont"/>
    <w:link w:val="Heading1"/>
    <w:uiPriority w:val="9"/>
    <w:rsid w:val="00A92BBE"/>
    <w:rPr>
      <w:rFonts w:ascii="Arial Black" w:eastAsiaTheme="majorEastAsia" w:hAnsi="Arial Black" w:cstheme="majorBidi"/>
      <w:caps/>
      <w:sz w:val="48"/>
      <w:szCs w:val="32"/>
    </w:rPr>
  </w:style>
  <w:style w:type="character" w:customStyle="1" w:styleId="Heading3Char">
    <w:name w:val="Heading 3 Char"/>
    <w:basedOn w:val="DefaultParagraphFont"/>
    <w:link w:val="Heading3"/>
    <w:uiPriority w:val="9"/>
    <w:rsid w:val="00CE3670"/>
    <w:rPr>
      <w:rFonts w:asciiTheme="majorHAnsi" w:eastAsiaTheme="majorEastAsia" w:hAnsiTheme="majorHAnsi" w:cstheme="majorBidi"/>
      <w:b/>
      <w:caps/>
      <w:color w:val="64696F" w:themeColor="accent3"/>
      <w:sz w:val="28"/>
      <w:szCs w:val="24"/>
    </w:rPr>
  </w:style>
  <w:style w:type="character" w:customStyle="1" w:styleId="Heading4Char">
    <w:name w:val="Heading 4 Char"/>
    <w:basedOn w:val="DefaultParagraphFont"/>
    <w:link w:val="Heading4"/>
    <w:uiPriority w:val="9"/>
    <w:rsid w:val="00CE3670"/>
    <w:rPr>
      <w:rFonts w:eastAsiaTheme="majorEastAsia" w:cstheme="majorBidi"/>
      <w:b/>
      <w:iCs/>
      <w:color w:val="64696F" w:themeColor="accent3"/>
      <w:sz w:val="28"/>
    </w:rPr>
  </w:style>
  <w:style w:type="character" w:customStyle="1" w:styleId="Heading5Char">
    <w:name w:val="Heading 5 Char"/>
    <w:basedOn w:val="DefaultParagraphFont"/>
    <w:link w:val="Heading5"/>
    <w:uiPriority w:val="9"/>
    <w:rsid w:val="00CE3670"/>
    <w:rPr>
      <w:rFonts w:eastAsiaTheme="majorEastAsia" w:cstheme="majorBidi"/>
      <w:b/>
      <w:i/>
      <w:color w:val="231F20" w:themeColor="text2"/>
      <w:sz w:val="24"/>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CE3670"/>
    <w:pPr>
      <w:spacing w:before="360" w:after="360" w:line="360" w:lineRule="atLeast"/>
      <w:contextualSpacing/>
    </w:pPr>
    <w:rPr>
      <w:rFonts w:asciiTheme="majorHAnsi" w:hAnsiTheme="majorHAnsi"/>
      <w:b/>
      <w:sz w:val="28"/>
    </w:rPr>
  </w:style>
  <w:style w:type="numbering" w:customStyle="1" w:styleId="List1Numbered">
    <w:name w:val="List 1 Numbered"/>
    <w:uiPriority w:val="99"/>
    <w:rsid w:val="00CE3670"/>
    <w:pPr>
      <w:numPr>
        <w:numId w:val="7"/>
      </w:numPr>
    </w:pPr>
  </w:style>
  <w:style w:type="paragraph" w:customStyle="1" w:styleId="List1Numbered1">
    <w:name w:val="List 1 Numbered 1"/>
    <w:basedOn w:val="Normal"/>
    <w:uiPriority w:val="2"/>
    <w:qFormat/>
    <w:rsid w:val="00CE3670"/>
    <w:pPr>
      <w:numPr>
        <w:numId w:val="13"/>
      </w:numPr>
    </w:pPr>
  </w:style>
  <w:style w:type="paragraph" w:customStyle="1" w:styleId="List1Numbered2">
    <w:name w:val="List 1 Numbered 2"/>
    <w:basedOn w:val="Normal"/>
    <w:uiPriority w:val="2"/>
    <w:qFormat/>
    <w:rsid w:val="00CE3670"/>
    <w:pPr>
      <w:numPr>
        <w:ilvl w:val="1"/>
        <w:numId w:val="13"/>
      </w:numPr>
    </w:pPr>
  </w:style>
  <w:style w:type="paragraph" w:customStyle="1" w:styleId="List1Numbered3">
    <w:name w:val="List 1 Numbered 3"/>
    <w:basedOn w:val="Normal"/>
    <w:uiPriority w:val="2"/>
    <w:qFormat/>
    <w:rsid w:val="00CE3670"/>
    <w:pPr>
      <w:numPr>
        <w:ilvl w:val="2"/>
        <w:numId w:val="13"/>
      </w:numPr>
    </w:pPr>
  </w:style>
  <w:style w:type="paragraph" w:styleId="NoSpacing">
    <w:name w:val="No Spacing"/>
    <w:uiPriority w:val="1"/>
    <w:qFormat/>
    <w:rsid w:val="00E06B80"/>
    <w:pPr>
      <w:contextualSpacing/>
    </w:pPr>
  </w:style>
  <w:style w:type="paragraph" w:customStyle="1" w:styleId="NormalIndent6mm">
    <w:name w:val="Normal Indent 6mm"/>
    <w:basedOn w:val="Normal"/>
    <w:qFormat/>
    <w:rsid w:val="00CE3670"/>
    <w:pPr>
      <w:ind w:left="340"/>
    </w:pPr>
  </w:style>
  <w:style w:type="numbering" w:customStyle="1" w:styleId="NumberedHeadings">
    <w:name w:val="Numbered Headings"/>
    <w:uiPriority w:val="99"/>
    <w:rsid w:val="003449A0"/>
    <w:pPr>
      <w:numPr>
        <w:numId w:val="8"/>
      </w:numPr>
    </w:pPr>
  </w:style>
  <w:style w:type="paragraph" w:customStyle="1" w:styleId="PullOut">
    <w:name w:val="Pull Out"/>
    <w:basedOn w:val="Normal"/>
    <w:uiPriority w:val="22"/>
    <w:qFormat/>
    <w:rsid w:val="004D2CF4"/>
    <w:pPr>
      <w:spacing w:before="360" w:after="360" w:line="340" w:lineRule="atLeast"/>
    </w:pPr>
    <w:rPr>
      <w:b/>
      <w:color w:val="00A841" w:themeColor="accent1"/>
      <w:sz w:val="28"/>
    </w:rPr>
  </w:style>
  <w:style w:type="paragraph" w:customStyle="1" w:styleId="SourceNotes">
    <w:name w:val="Source Notes"/>
    <w:basedOn w:val="Normal"/>
    <w:uiPriority w:val="21"/>
    <w:qFormat/>
    <w:rsid w:val="005876A8"/>
    <w:pPr>
      <w:spacing w:before="60" w:after="60" w:line="200" w:lineRule="atLeast"/>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9"/>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6A67C0"/>
    <w:pPr>
      <w:keepLines/>
      <w:numPr>
        <w:ilvl w:val="1"/>
      </w:numPr>
      <w:spacing w:before="600"/>
      <w:contextualSpacing/>
    </w:pPr>
    <w:rPr>
      <w:rFonts w:eastAsiaTheme="minorEastAsia"/>
      <w:szCs w:val="22"/>
    </w:rPr>
  </w:style>
  <w:style w:type="character" w:customStyle="1" w:styleId="SubtitleChar">
    <w:name w:val="Subtitle Char"/>
    <w:basedOn w:val="DefaultParagraphFont"/>
    <w:link w:val="Subtitle"/>
    <w:uiPriority w:val="23"/>
    <w:rsid w:val="006A67C0"/>
    <w:rPr>
      <w:rFonts w:eastAsiaTheme="minorEastAsia"/>
      <w:szCs w:val="22"/>
    </w:rPr>
  </w:style>
  <w:style w:type="table" w:styleId="TableGrid">
    <w:name w:val="Table Grid"/>
    <w:basedOn w:val="TableNormal"/>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CE3670"/>
    <w:pPr>
      <w:numPr>
        <w:numId w:val="10"/>
      </w:numPr>
    </w:pPr>
  </w:style>
  <w:style w:type="paragraph" w:customStyle="1" w:styleId="TableTitle">
    <w:name w:val="Table Title"/>
    <w:basedOn w:val="FigureTitle"/>
    <w:uiPriority w:val="12"/>
    <w:qFormat/>
    <w:rsid w:val="00CE3670"/>
    <w:pPr>
      <w:numPr>
        <w:numId w:val="15"/>
      </w:numPr>
    </w:pPr>
  </w:style>
  <w:style w:type="paragraph" w:styleId="Title">
    <w:name w:val="Title"/>
    <w:aliases w:val="guidance note"/>
    <w:basedOn w:val="Normal"/>
    <w:next w:val="Normal"/>
    <w:link w:val="TitleChar"/>
    <w:autoRedefine/>
    <w:uiPriority w:val="22"/>
    <w:qFormat/>
    <w:rsid w:val="008E5EC8"/>
    <w:pPr>
      <w:keepLines/>
      <w:spacing w:before="0" w:after="960" w:line="480" w:lineRule="exact"/>
      <w:ind w:left="5954"/>
      <w:contextualSpacing/>
      <w:jc w:val="center"/>
      <w:outlineLvl w:val="0"/>
    </w:pPr>
    <w:rPr>
      <w:rFonts w:ascii="Raleway ExtraBold" w:eastAsiaTheme="majorEastAsia" w:hAnsi="Raleway ExtraBold" w:cstheme="majorBidi"/>
      <w:b/>
      <w:caps/>
      <w:color w:val="000000"/>
      <w:kern w:val="28"/>
      <w:sz w:val="48"/>
      <w:szCs w:val="56"/>
    </w:rPr>
  </w:style>
  <w:style w:type="character" w:customStyle="1" w:styleId="TitleChar">
    <w:name w:val="Title Char"/>
    <w:aliases w:val="guidance note Char"/>
    <w:basedOn w:val="DefaultParagraphFont"/>
    <w:link w:val="Title"/>
    <w:uiPriority w:val="22"/>
    <w:rsid w:val="008E5EC8"/>
    <w:rPr>
      <w:rFonts w:ascii="Raleway ExtraBold" w:eastAsiaTheme="majorEastAsia" w:hAnsi="Raleway ExtraBold" w:cstheme="majorBidi"/>
      <w:b/>
      <w:caps/>
      <w:color w:val="000000"/>
      <w:kern w:val="28"/>
      <w:sz w:val="48"/>
      <w:szCs w:val="56"/>
    </w:rPr>
  </w:style>
  <w:style w:type="paragraph" w:styleId="TOC1">
    <w:name w:val="toc 1"/>
    <w:basedOn w:val="Normal"/>
    <w:next w:val="Normal"/>
    <w:autoRedefine/>
    <w:uiPriority w:val="39"/>
    <w:rsid w:val="005876A8"/>
    <w:pPr>
      <w:keepNext/>
      <w:tabs>
        <w:tab w:val="right" w:pos="10546"/>
      </w:tabs>
      <w:spacing w:line="340" w:lineRule="atLeast"/>
    </w:pPr>
    <w:rPr>
      <w:rFonts w:asciiTheme="majorHAnsi" w:hAnsiTheme="majorHAnsi"/>
      <w:b/>
      <w:color w:val="auto"/>
      <w:sz w:val="24"/>
      <w:u w:val="single" w:color="7ECBE8" w:themeColor="accent2"/>
    </w:rPr>
  </w:style>
  <w:style w:type="paragraph" w:styleId="TOC2">
    <w:name w:val="toc 2"/>
    <w:basedOn w:val="Normal"/>
    <w:next w:val="Normal"/>
    <w:autoRedefine/>
    <w:uiPriority w:val="39"/>
    <w:rsid w:val="005876A8"/>
    <w:pPr>
      <w:tabs>
        <w:tab w:val="right" w:pos="10546"/>
      </w:tabs>
      <w:spacing w:after="60"/>
      <w:ind w:left="567" w:hanging="567"/>
    </w:pPr>
    <w:rPr>
      <w:rFonts w:asciiTheme="majorHAnsi" w:hAnsiTheme="majorHAnsi"/>
      <w:b/>
    </w:rPr>
  </w:style>
  <w:style w:type="paragraph" w:styleId="TOC3">
    <w:name w:val="toc 3"/>
    <w:basedOn w:val="Normal"/>
    <w:next w:val="Normal"/>
    <w:autoRedefine/>
    <w:uiPriority w:val="39"/>
    <w:rsid w:val="005876A8"/>
    <w:pPr>
      <w:tabs>
        <w:tab w:val="right" w:pos="10546"/>
      </w:tabs>
      <w:spacing w:before="60" w:after="60"/>
      <w:ind w:left="567"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CE3670"/>
    <w:pPr>
      <w:numPr>
        <w:numId w:val="11"/>
      </w:numPr>
    </w:pPr>
  </w:style>
  <w:style w:type="paragraph" w:styleId="ListParagraph">
    <w:name w:val="List Paragraph"/>
    <w:basedOn w:val="Normal"/>
    <w:uiPriority w:val="34"/>
    <w:unhideWhenUsed/>
    <w:qFormat/>
    <w:rsid w:val="00DA61E2"/>
    <w:pPr>
      <w:ind w:left="720"/>
      <w:contextualSpacing/>
    </w:pPr>
  </w:style>
  <w:style w:type="character" w:customStyle="1" w:styleId="normaltextrun">
    <w:name w:val="normaltextrun"/>
    <w:basedOn w:val="DefaultParagraphFont"/>
    <w:rsid w:val="00B23AA4"/>
  </w:style>
  <w:style w:type="character" w:customStyle="1" w:styleId="eop">
    <w:name w:val="eop"/>
    <w:basedOn w:val="DefaultParagraphFont"/>
    <w:rsid w:val="00B23AA4"/>
  </w:style>
  <w:style w:type="character" w:styleId="CommentReference">
    <w:name w:val="annotation reference"/>
    <w:basedOn w:val="DefaultParagraphFont"/>
    <w:uiPriority w:val="99"/>
    <w:semiHidden/>
    <w:unhideWhenUsed/>
    <w:rsid w:val="0037422E"/>
    <w:rPr>
      <w:sz w:val="16"/>
      <w:szCs w:val="16"/>
    </w:rPr>
  </w:style>
  <w:style w:type="paragraph" w:styleId="CommentText">
    <w:name w:val="annotation text"/>
    <w:basedOn w:val="Normal"/>
    <w:link w:val="CommentTextChar"/>
    <w:uiPriority w:val="99"/>
    <w:semiHidden/>
    <w:unhideWhenUsed/>
    <w:rsid w:val="0037422E"/>
    <w:pPr>
      <w:spacing w:line="240" w:lineRule="auto"/>
    </w:pPr>
  </w:style>
  <w:style w:type="character" w:customStyle="1" w:styleId="CommentTextChar">
    <w:name w:val="Comment Text Char"/>
    <w:basedOn w:val="DefaultParagraphFont"/>
    <w:link w:val="CommentText"/>
    <w:uiPriority w:val="99"/>
    <w:semiHidden/>
    <w:rsid w:val="0037422E"/>
  </w:style>
  <w:style w:type="paragraph" w:styleId="CommentSubject">
    <w:name w:val="annotation subject"/>
    <w:basedOn w:val="CommentText"/>
    <w:next w:val="CommentText"/>
    <w:link w:val="CommentSubjectChar"/>
    <w:uiPriority w:val="99"/>
    <w:semiHidden/>
    <w:unhideWhenUsed/>
    <w:rsid w:val="0037422E"/>
    <w:rPr>
      <w:b/>
      <w:bCs/>
    </w:rPr>
  </w:style>
  <w:style w:type="character" w:customStyle="1" w:styleId="CommentSubjectChar">
    <w:name w:val="Comment Subject Char"/>
    <w:basedOn w:val="CommentTextChar"/>
    <w:link w:val="CommentSubject"/>
    <w:uiPriority w:val="99"/>
    <w:semiHidden/>
    <w:rsid w:val="0037422E"/>
    <w:rPr>
      <w:b/>
      <w:bCs/>
    </w:rPr>
  </w:style>
  <w:style w:type="character" w:customStyle="1" w:styleId="UnresolvedMention1">
    <w:name w:val="Unresolved Mention1"/>
    <w:basedOn w:val="DefaultParagraphFont"/>
    <w:uiPriority w:val="99"/>
    <w:semiHidden/>
    <w:unhideWhenUsed/>
    <w:rsid w:val="009B2514"/>
    <w:rPr>
      <w:color w:val="605E5C"/>
      <w:shd w:val="clear" w:color="auto" w:fill="E1DFDD"/>
    </w:rPr>
  </w:style>
  <w:style w:type="paragraph" w:customStyle="1" w:styleId="xmsolistparagraph">
    <w:name w:val="x_msolistparagraph"/>
    <w:basedOn w:val="Normal"/>
    <w:rsid w:val="007E6B5E"/>
    <w:pPr>
      <w:spacing w:before="0" w:after="0" w:line="240" w:lineRule="auto"/>
      <w:ind w:left="720"/>
    </w:pPr>
    <w:rPr>
      <w:rFonts w:ascii="Calibri" w:hAnsi="Calibri" w:cs="Calibri"/>
      <w:color w:val="auto"/>
      <w:sz w:val="22"/>
      <w:szCs w:val="22"/>
      <w:lang w:eastAsia="en-AU"/>
    </w:rPr>
  </w:style>
  <w:style w:type="paragraph" w:styleId="Revision">
    <w:name w:val="Revision"/>
    <w:hidden/>
    <w:uiPriority w:val="99"/>
    <w:semiHidden/>
    <w:rsid w:val="00F44EDA"/>
    <w:pPr>
      <w:spacing w:before="0" w:after="0" w:line="240" w:lineRule="auto"/>
    </w:pPr>
  </w:style>
  <w:style w:type="character" w:customStyle="1" w:styleId="Emphasised">
    <w:name w:val="Emphasised"/>
    <w:basedOn w:val="DefaultParagraphFont"/>
    <w:uiPriority w:val="1"/>
    <w:qFormat/>
    <w:rsid w:val="00842C52"/>
    <w:rPr>
      <w:b/>
      <w:color w:val="145B85"/>
    </w:rPr>
  </w:style>
  <w:style w:type="character" w:styleId="PlaceholderText">
    <w:name w:val="Placeholder Text"/>
    <w:uiPriority w:val="99"/>
    <w:semiHidden/>
    <w:rsid w:val="00842C52"/>
    <w:rPr>
      <w:rFonts w:cs="Times New Roman"/>
      <w:color w:val="808080"/>
    </w:rPr>
  </w:style>
  <w:style w:type="paragraph" w:styleId="BalloonText">
    <w:name w:val="Balloon Text"/>
    <w:basedOn w:val="Normal"/>
    <w:link w:val="BalloonTextChar"/>
    <w:uiPriority w:val="99"/>
    <w:semiHidden/>
    <w:unhideWhenUsed/>
    <w:rsid w:val="00257BA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B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142">
      <w:bodyDiv w:val="1"/>
      <w:marLeft w:val="0"/>
      <w:marRight w:val="0"/>
      <w:marTop w:val="0"/>
      <w:marBottom w:val="0"/>
      <w:divBdr>
        <w:top w:val="none" w:sz="0" w:space="0" w:color="auto"/>
        <w:left w:val="none" w:sz="0" w:space="0" w:color="auto"/>
        <w:bottom w:val="none" w:sz="0" w:space="0" w:color="auto"/>
        <w:right w:val="none" w:sz="0" w:space="0" w:color="auto"/>
      </w:divBdr>
    </w:div>
    <w:div w:id="44765595">
      <w:bodyDiv w:val="1"/>
      <w:marLeft w:val="0"/>
      <w:marRight w:val="0"/>
      <w:marTop w:val="0"/>
      <w:marBottom w:val="0"/>
      <w:divBdr>
        <w:top w:val="none" w:sz="0" w:space="0" w:color="auto"/>
        <w:left w:val="none" w:sz="0" w:space="0" w:color="auto"/>
        <w:bottom w:val="none" w:sz="0" w:space="0" w:color="auto"/>
        <w:right w:val="none" w:sz="0" w:space="0" w:color="auto"/>
      </w:divBdr>
    </w:div>
    <w:div w:id="73206137">
      <w:bodyDiv w:val="1"/>
      <w:marLeft w:val="0"/>
      <w:marRight w:val="0"/>
      <w:marTop w:val="0"/>
      <w:marBottom w:val="0"/>
      <w:divBdr>
        <w:top w:val="none" w:sz="0" w:space="0" w:color="auto"/>
        <w:left w:val="none" w:sz="0" w:space="0" w:color="auto"/>
        <w:bottom w:val="none" w:sz="0" w:space="0" w:color="auto"/>
        <w:right w:val="none" w:sz="0" w:space="0" w:color="auto"/>
      </w:divBdr>
    </w:div>
    <w:div w:id="103424748">
      <w:bodyDiv w:val="1"/>
      <w:marLeft w:val="0"/>
      <w:marRight w:val="0"/>
      <w:marTop w:val="0"/>
      <w:marBottom w:val="0"/>
      <w:divBdr>
        <w:top w:val="none" w:sz="0" w:space="0" w:color="auto"/>
        <w:left w:val="none" w:sz="0" w:space="0" w:color="auto"/>
        <w:bottom w:val="none" w:sz="0" w:space="0" w:color="auto"/>
        <w:right w:val="none" w:sz="0" w:space="0" w:color="auto"/>
      </w:divBdr>
    </w:div>
    <w:div w:id="179591084">
      <w:bodyDiv w:val="1"/>
      <w:marLeft w:val="0"/>
      <w:marRight w:val="0"/>
      <w:marTop w:val="0"/>
      <w:marBottom w:val="0"/>
      <w:divBdr>
        <w:top w:val="none" w:sz="0" w:space="0" w:color="auto"/>
        <w:left w:val="none" w:sz="0" w:space="0" w:color="auto"/>
        <w:bottom w:val="none" w:sz="0" w:space="0" w:color="auto"/>
        <w:right w:val="none" w:sz="0" w:space="0" w:color="auto"/>
      </w:divBdr>
    </w:div>
    <w:div w:id="193543749">
      <w:bodyDiv w:val="1"/>
      <w:marLeft w:val="0"/>
      <w:marRight w:val="0"/>
      <w:marTop w:val="0"/>
      <w:marBottom w:val="0"/>
      <w:divBdr>
        <w:top w:val="none" w:sz="0" w:space="0" w:color="auto"/>
        <w:left w:val="none" w:sz="0" w:space="0" w:color="auto"/>
        <w:bottom w:val="none" w:sz="0" w:space="0" w:color="auto"/>
        <w:right w:val="none" w:sz="0" w:space="0" w:color="auto"/>
      </w:divBdr>
    </w:div>
    <w:div w:id="211423785">
      <w:bodyDiv w:val="1"/>
      <w:marLeft w:val="0"/>
      <w:marRight w:val="0"/>
      <w:marTop w:val="0"/>
      <w:marBottom w:val="0"/>
      <w:divBdr>
        <w:top w:val="none" w:sz="0" w:space="0" w:color="auto"/>
        <w:left w:val="none" w:sz="0" w:space="0" w:color="auto"/>
        <w:bottom w:val="none" w:sz="0" w:space="0" w:color="auto"/>
        <w:right w:val="none" w:sz="0" w:space="0" w:color="auto"/>
      </w:divBdr>
    </w:div>
    <w:div w:id="286396836">
      <w:bodyDiv w:val="1"/>
      <w:marLeft w:val="0"/>
      <w:marRight w:val="0"/>
      <w:marTop w:val="0"/>
      <w:marBottom w:val="0"/>
      <w:divBdr>
        <w:top w:val="none" w:sz="0" w:space="0" w:color="auto"/>
        <w:left w:val="none" w:sz="0" w:space="0" w:color="auto"/>
        <w:bottom w:val="none" w:sz="0" w:space="0" w:color="auto"/>
        <w:right w:val="none" w:sz="0" w:space="0" w:color="auto"/>
      </w:divBdr>
    </w:div>
    <w:div w:id="288824477">
      <w:bodyDiv w:val="1"/>
      <w:marLeft w:val="0"/>
      <w:marRight w:val="0"/>
      <w:marTop w:val="0"/>
      <w:marBottom w:val="0"/>
      <w:divBdr>
        <w:top w:val="none" w:sz="0" w:space="0" w:color="auto"/>
        <w:left w:val="none" w:sz="0" w:space="0" w:color="auto"/>
        <w:bottom w:val="none" w:sz="0" w:space="0" w:color="auto"/>
        <w:right w:val="none" w:sz="0" w:space="0" w:color="auto"/>
      </w:divBdr>
    </w:div>
    <w:div w:id="327900869">
      <w:bodyDiv w:val="1"/>
      <w:marLeft w:val="0"/>
      <w:marRight w:val="0"/>
      <w:marTop w:val="0"/>
      <w:marBottom w:val="0"/>
      <w:divBdr>
        <w:top w:val="none" w:sz="0" w:space="0" w:color="auto"/>
        <w:left w:val="none" w:sz="0" w:space="0" w:color="auto"/>
        <w:bottom w:val="none" w:sz="0" w:space="0" w:color="auto"/>
        <w:right w:val="none" w:sz="0" w:space="0" w:color="auto"/>
      </w:divBdr>
    </w:div>
    <w:div w:id="386496165">
      <w:bodyDiv w:val="1"/>
      <w:marLeft w:val="0"/>
      <w:marRight w:val="0"/>
      <w:marTop w:val="0"/>
      <w:marBottom w:val="0"/>
      <w:divBdr>
        <w:top w:val="none" w:sz="0" w:space="0" w:color="auto"/>
        <w:left w:val="none" w:sz="0" w:space="0" w:color="auto"/>
        <w:bottom w:val="none" w:sz="0" w:space="0" w:color="auto"/>
        <w:right w:val="none" w:sz="0" w:space="0" w:color="auto"/>
      </w:divBdr>
    </w:div>
    <w:div w:id="416563837">
      <w:bodyDiv w:val="1"/>
      <w:marLeft w:val="0"/>
      <w:marRight w:val="0"/>
      <w:marTop w:val="0"/>
      <w:marBottom w:val="0"/>
      <w:divBdr>
        <w:top w:val="none" w:sz="0" w:space="0" w:color="auto"/>
        <w:left w:val="none" w:sz="0" w:space="0" w:color="auto"/>
        <w:bottom w:val="none" w:sz="0" w:space="0" w:color="auto"/>
        <w:right w:val="none" w:sz="0" w:space="0" w:color="auto"/>
      </w:divBdr>
    </w:div>
    <w:div w:id="498036260">
      <w:bodyDiv w:val="1"/>
      <w:marLeft w:val="0"/>
      <w:marRight w:val="0"/>
      <w:marTop w:val="0"/>
      <w:marBottom w:val="0"/>
      <w:divBdr>
        <w:top w:val="none" w:sz="0" w:space="0" w:color="auto"/>
        <w:left w:val="none" w:sz="0" w:space="0" w:color="auto"/>
        <w:bottom w:val="none" w:sz="0" w:space="0" w:color="auto"/>
        <w:right w:val="none" w:sz="0" w:space="0" w:color="auto"/>
      </w:divBdr>
    </w:div>
    <w:div w:id="589240037">
      <w:bodyDiv w:val="1"/>
      <w:marLeft w:val="0"/>
      <w:marRight w:val="0"/>
      <w:marTop w:val="0"/>
      <w:marBottom w:val="0"/>
      <w:divBdr>
        <w:top w:val="none" w:sz="0" w:space="0" w:color="auto"/>
        <w:left w:val="none" w:sz="0" w:space="0" w:color="auto"/>
        <w:bottom w:val="none" w:sz="0" w:space="0" w:color="auto"/>
        <w:right w:val="none" w:sz="0" w:space="0" w:color="auto"/>
      </w:divBdr>
    </w:div>
    <w:div w:id="643119800">
      <w:bodyDiv w:val="1"/>
      <w:marLeft w:val="0"/>
      <w:marRight w:val="0"/>
      <w:marTop w:val="0"/>
      <w:marBottom w:val="0"/>
      <w:divBdr>
        <w:top w:val="none" w:sz="0" w:space="0" w:color="auto"/>
        <w:left w:val="none" w:sz="0" w:space="0" w:color="auto"/>
        <w:bottom w:val="none" w:sz="0" w:space="0" w:color="auto"/>
        <w:right w:val="none" w:sz="0" w:space="0" w:color="auto"/>
      </w:divBdr>
    </w:div>
    <w:div w:id="705763246">
      <w:bodyDiv w:val="1"/>
      <w:marLeft w:val="0"/>
      <w:marRight w:val="0"/>
      <w:marTop w:val="0"/>
      <w:marBottom w:val="0"/>
      <w:divBdr>
        <w:top w:val="none" w:sz="0" w:space="0" w:color="auto"/>
        <w:left w:val="none" w:sz="0" w:space="0" w:color="auto"/>
        <w:bottom w:val="none" w:sz="0" w:space="0" w:color="auto"/>
        <w:right w:val="none" w:sz="0" w:space="0" w:color="auto"/>
      </w:divBdr>
    </w:div>
    <w:div w:id="723287730">
      <w:bodyDiv w:val="1"/>
      <w:marLeft w:val="0"/>
      <w:marRight w:val="0"/>
      <w:marTop w:val="0"/>
      <w:marBottom w:val="0"/>
      <w:divBdr>
        <w:top w:val="none" w:sz="0" w:space="0" w:color="auto"/>
        <w:left w:val="none" w:sz="0" w:space="0" w:color="auto"/>
        <w:bottom w:val="none" w:sz="0" w:space="0" w:color="auto"/>
        <w:right w:val="none" w:sz="0" w:space="0" w:color="auto"/>
      </w:divBdr>
    </w:div>
    <w:div w:id="726143393">
      <w:bodyDiv w:val="1"/>
      <w:marLeft w:val="0"/>
      <w:marRight w:val="0"/>
      <w:marTop w:val="0"/>
      <w:marBottom w:val="0"/>
      <w:divBdr>
        <w:top w:val="none" w:sz="0" w:space="0" w:color="auto"/>
        <w:left w:val="none" w:sz="0" w:space="0" w:color="auto"/>
        <w:bottom w:val="none" w:sz="0" w:space="0" w:color="auto"/>
        <w:right w:val="none" w:sz="0" w:space="0" w:color="auto"/>
      </w:divBdr>
    </w:div>
    <w:div w:id="730157170">
      <w:bodyDiv w:val="1"/>
      <w:marLeft w:val="0"/>
      <w:marRight w:val="0"/>
      <w:marTop w:val="0"/>
      <w:marBottom w:val="0"/>
      <w:divBdr>
        <w:top w:val="none" w:sz="0" w:space="0" w:color="auto"/>
        <w:left w:val="none" w:sz="0" w:space="0" w:color="auto"/>
        <w:bottom w:val="none" w:sz="0" w:space="0" w:color="auto"/>
        <w:right w:val="none" w:sz="0" w:space="0" w:color="auto"/>
      </w:divBdr>
    </w:div>
    <w:div w:id="815949550">
      <w:bodyDiv w:val="1"/>
      <w:marLeft w:val="0"/>
      <w:marRight w:val="0"/>
      <w:marTop w:val="0"/>
      <w:marBottom w:val="0"/>
      <w:divBdr>
        <w:top w:val="none" w:sz="0" w:space="0" w:color="auto"/>
        <w:left w:val="none" w:sz="0" w:space="0" w:color="auto"/>
        <w:bottom w:val="none" w:sz="0" w:space="0" w:color="auto"/>
        <w:right w:val="none" w:sz="0" w:space="0" w:color="auto"/>
      </w:divBdr>
    </w:div>
    <w:div w:id="852456117">
      <w:bodyDiv w:val="1"/>
      <w:marLeft w:val="0"/>
      <w:marRight w:val="0"/>
      <w:marTop w:val="0"/>
      <w:marBottom w:val="0"/>
      <w:divBdr>
        <w:top w:val="none" w:sz="0" w:space="0" w:color="auto"/>
        <w:left w:val="none" w:sz="0" w:space="0" w:color="auto"/>
        <w:bottom w:val="none" w:sz="0" w:space="0" w:color="auto"/>
        <w:right w:val="none" w:sz="0" w:space="0" w:color="auto"/>
      </w:divBdr>
    </w:div>
    <w:div w:id="860778578">
      <w:bodyDiv w:val="1"/>
      <w:marLeft w:val="0"/>
      <w:marRight w:val="0"/>
      <w:marTop w:val="0"/>
      <w:marBottom w:val="0"/>
      <w:divBdr>
        <w:top w:val="none" w:sz="0" w:space="0" w:color="auto"/>
        <w:left w:val="none" w:sz="0" w:space="0" w:color="auto"/>
        <w:bottom w:val="none" w:sz="0" w:space="0" w:color="auto"/>
        <w:right w:val="none" w:sz="0" w:space="0" w:color="auto"/>
      </w:divBdr>
    </w:div>
    <w:div w:id="871570432">
      <w:bodyDiv w:val="1"/>
      <w:marLeft w:val="0"/>
      <w:marRight w:val="0"/>
      <w:marTop w:val="0"/>
      <w:marBottom w:val="0"/>
      <w:divBdr>
        <w:top w:val="none" w:sz="0" w:space="0" w:color="auto"/>
        <w:left w:val="none" w:sz="0" w:space="0" w:color="auto"/>
        <w:bottom w:val="none" w:sz="0" w:space="0" w:color="auto"/>
        <w:right w:val="none" w:sz="0" w:space="0" w:color="auto"/>
      </w:divBdr>
    </w:div>
    <w:div w:id="1031147333">
      <w:bodyDiv w:val="1"/>
      <w:marLeft w:val="0"/>
      <w:marRight w:val="0"/>
      <w:marTop w:val="0"/>
      <w:marBottom w:val="0"/>
      <w:divBdr>
        <w:top w:val="none" w:sz="0" w:space="0" w:color="auto"/>
        <w:left w:val="none" w:sz="0" w:space="0" w:color="auto"/>
        <w:bottom w:val="none" w:sz="0" w:space="0" w:color="auto"/>
        <w:right w:val="none" w:sz="0" w:space="0" w:color="auto"/>
      </w:divBdr>
    </w:div>
    <w:div w:id="1038161274">
      <w:bodyDiv w:val="1"/>
      <w:marLeft w:val="0"/>
      <w:marRight w:val="0"/>
      <w:marTop w:val="0"/>
      <w:marBottom w:val="0"/>
      <w:divBdr>
        <w:top w:val="none" w:sz="0" w:space="0" w:color="auto"/>
        <w:left w:val="none" w:sz="0" w:space="0" w:color="auto"/>
        <w:bottom w:val="none" w:sz="0" w:space="0" w:color="auto"/>
        <w:right w:val="none" w:sz="0" w:space="0" w:color="auto"/>
      </w:divBdr>
    </w:div>
    <w:div w:id="1399287450">
      <w:bodyDiv w:val="1"/>
      <w:marLeft w:val="0"/>
      <w:marRight w:val="0"/>
      <w:marTop w:val="0"/>
      <w:marBottom w:val="0"/>
      <w:divBdr>
        <w:top w:val="none" w:sz="0" w:space="0" w:color="auto"/>
        <w:left w:val="none" w:sz="0" w:space="0" w:color="auto"/>
        <w:bottom w:val="none" w:sz="0" w:space="0" w:color="auto"/>
        <w:right w:val="none" w:sz="0" w:space="0" w:color="auto"/>
      </w:divBdr>
    </w:div>
    <w:div w:id="1439636583">
      <w:bodyDiv w:val="1"/>
      <w:marLeft w:val="0"/>
      <w:marRight w:val="0"/>
      <w:marTop w:val="0"/>
      <w:marBottom w:val="0"/>
      <w:divBdr>
        <w:top w:val="none" w:sz="0" w:space="0" w:color="auto"/>
        <w:left w:val="none" w:sz="0" w:space="0" w:color="auto"/>
        <w:bottom w:val="none" w:sz="0" w:space="0" w:color="auto"/>
        <w:right w:val="none" w:sz="0" w:space="0" w:color="auto"/>
      </w:divBdr>
    </w:div>
    <w:div w:id="2029210585">
      <w:bodyDiv w:val="1"/>
      <w:marLeft w:val="0"/>
      <w:marRight w:val="0"/>
      <w:marTop w:val="0"/>
      <w:marBottom w:val="0"/>
      <w:divBdr>
        <w:top w:val="none" w:sz="0" w:space="0" w:color="auto"/>
        <w:left w:val="none" w:sz="0" w:space="0" w:color="auto"/>
        <w:bottom w:val="none" w:sz="0" w:space="0" w:color="auto"/>
        <w:right w:val="none" w:sz="0" w:space="0" w:color="auto"/>
      </w:divBdr>
    </w:div>
    <w:div w:id="2054842832">
      <w:bodyDiv w:val="1"/>
      <w:marLeft w:val="0"/>
      <w:marRight w:val="0"/>
      <w:marTop w:val="0"/>
      <w:marBottom w:val="0"/>
      <w:divBdr>
        <w:top w:val="none" w:sz="0" w:space="0" w:color="auto"/>
        <w:left w:val="none" w:sz="0" w:space="0" w:color="auto"/>
        <w:bottom w:val="none" w:sz="0" w:space="0" w:color="auto"/>
        <w:right w:val="none" w:sz="0" w:space="0" w:color="auto"/>
      </w:divBdr>
    </w:div>
    <w:div w:id="212588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gislation.act.gov.au/ni/2018-733/" TargetMode="External"/><Relationship Id="rId18" Type="http://schemas.openxmlformats.org/officeDocument/2006/relationships/hyperlink" Target="https://www.worksafe.act.gov.au/__data/assets/pdf_file/0004/2191117/HRCW_SWMS_Formwork_Sample.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legislation.act.gov.au/ni/2020-556/" TargetMode="External"/><Relationship Id="rId17" Type="http://schemas.openxmlformats.org/officeDocument/2006/relationships/hyperlink" Target="https://www.worksafe.act.gov.au/__data/assets/word_doc/0019/2191105/HRCW_SWMS_Formwork_Sample.docx"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worksafe.act.gov.au/__data/assets/pdf_file/0003/2191116/Safe-work-method-statement-template.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orksafe.act.gov.au/laws-and-compliance/acts-and-regulations"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worksafe.act.gov.au/__data/assets/word_doc/0020/2191115/Safe-work-method-statement-template.docx"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legislation.act.gov.au/ni/2018-72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orksafe.act.gov.au/health-and-safety-portal/managing-safety/safe-work-method-statements"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20pedley\Objective\Home\objective_8030\Amy%20Pedley\Objects\WorkSafeACT%20Guidance%20Note%20Template_01%20(A259156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016B72651C4B4FBF9B8061287195F3"/>
        <w:category>
          <w:name w:val="General"/>
          <w:gallery w:val="placeholder"/>
        </w:category>
        <w:types>
          <w:type w:val="bbPlcHdr"/>
        </w:types>
        <w:behaviors>
          <w:behavior w:val="content"/>
        </w:behaviors>
        <w:guid w:val="{EBA7AF32-D89E-42F9-93D5-E07534D47C6D}"/>
      </w:docPartPr>
      <w:docPartBody>
        <w:p w:rsidR="00804344" w:rsidRDefault="00060E37" w:rsidP="00060E37">
          <w:pPr>
            <w:pStyle w:val="F7016B72651C4B4FBF9B8061287195F3"/>
          </w:pPr>
          <w:r w:rsidRPr="00504ED6">
            <w:rPr>
              <w:rStyle w:val="PlaceholderText"/>
            </w:rPr>
            <w:t>Click here to enter a date.</w:t>
          </w:r>
        </w:p>
      </w:docPartBody>
    </w:docPart>
    <w:docPart>
      <w:docPartPr>
        <w:name w:val="68940E35ED8A495993CE5D2F7D640F53"/>
        <w:category>
          <w:name w:val="General"/>
          <w:gallery w:val="placeholder"/>
        </w:category>
        <w:types>
          <w:type w:val="bbPlcHdr"/>
        </w:types>
        <w:behaviors>
          <w:behavior w:val="content"/>
        </w:behaviors>
        <w:guid w:val="{82FA85A8-A994-426E-96EA-F6548774EA2D}"/>
      </w:docPartPr>
      <w:docPartBody>
        <w:p w:rsidR="00804344" w:rsidRDefault="00060E37" w:rsidP="00060E37">
          <w:pPr>
            <w:pStyle w:val="68940E35ED8A495993CE5D2F7D640F53"/>
          </w:pPr>
          <w:r w:rsidRPr="00504ED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Raleway ExtraBold">
    <w:altName w:val="Times New Roman"/>
    <w:charset w:val="00"/>
    <w:family w:val="auto"/>
    <w:pitch w:val="variable"/>
    <w:sig w:usb0="A00002FF" w:usb1="5000205B" w:usb2="00000000" w:usb3="00000000" w:csb0="00000197" w:csb1="00000000"/>
  </w:font>
  <w:font w:name="Tahoma">
    <w:panose1 w:val="020B0604030504040204"/>
    <w:charset w:val="00"/>
    <w:family w:val="swiss"/>
    <w:pitch w:val="variable"/>
    <w:sig w:usb0="E1002EFF" w:usb1="C000605B" w:usb2="00000029" w:usb3="00000000" w:csb0="000101FF" w:csb1="00000000"/>
  </w:font>
  <w:font w:name="Raleway">
    <w:altName w:val="Times New Roman"/>
    <w:charset w:val="00"/>
    <w:family w:val="auto"/>
    <w:pitch w:val="variable"/>
    <w:sig w:usb0="A00002FF" w:usb1="5000205B" w:usb2="00000000" w:usb3="00000000" w:csb0="00000197" w:csb1="00000000"/>
  </w:font>
  <w:font w:name="Raleway Medium">
    <w:altName w:val="Times New Roman"/>
    <w:charset w:val="00"/>
    <w:family w:val="auto"/>
    <w:pitch w:val="variable"/>
    <w:sig w:usb0="A00002FF" w:usb1="5000205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0E37"/>
    <w:rsid w:val="00054212"/>
    <w:rsid w:val="00060E37"/>
    <w:rsid w:val="000A551D"/>
    <w:rsid w:val="000F3CC0"/>
    <w:rsid w:val="0015097E"/>
    <w:rsid w:val="004072F7"/>
    <w:rsid w:val="005006ED"/>
    <w:rsid w:val="00804344"/>
    <w:rsid w:val="009621AF"/>
    <w:rsid w:val="00CA5142"/>
    <w:rsid w:val="00F820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60E37"/>
    <w:rPr>
      <w:rFonts w:cs="Times New Roman"/>
      <w:color w:val="808080"/>
    </w:rPr>
  </w:style>
  <w:style w:type="paragraph" w:customStyle="1" w:styleId="F7016B72651C4B4FBF9B8061287195F3">
    <w:name w:val="F7016B72651C4B4FBF9B8061287195F3"/>
    <w:rsid w:val="00060E37"/>
  </w:style>
  <w:style w:type="paragraph" w:customStyle="1" w:styleId="68940E35ED8A495993CE5D2F7D640F53">
    <w:name w:val="68940E35ED8A495993CE5D2F7D640F53"/>
    <w:rsid w:val="00060E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2">
      <a:dk1>
        <a:srgbClr val="000000"/>
      </a:dk1>
      <a:lt1>
        <a:srgbClr val="FFFFFF"/>
      </a:lt1>
      <a:dk2>
        <a:srgbClr val="231F20"/>
      </a:dk2>
      <a:lt2>
        <a:srgbClr val="D1D3D3"/>
      </a:lt2>
      <a:accent1>
        <a:srgbClr val="00A841"/>
      </a:accent1>
      <a:accent2>
        <a:srgbClr val="7ECBE8"/>
      </a:accent2>
      <a:accent3>
        <a:srgbClr val="64696F"/>
      </a:accent3>
      <a:accent4>
        <a:srgbClr val="B2835B"/>
      </a:accent4>
      <a:accent5>
        <a:srgbClr val="E2680E"/>
      </a:accent5>
      <a:accent6>
        <a:srgbClr val="00A841"/>
      </a:accent6>
      <a:hlink>
        <a:srgbClr val="FFFFFF"/>
      </a:hlink>
      <a:folHlink>
        <a:srgbClr val="FFFFFF"/>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62E433F363F64D9A63772D5591F779" ma:contentTypeVersion="13" ma:contentTypeDescription="Create a new document." ma:contentTypeScope="" ma:versionID="0e4335e0ca289924d568cb877b51bfbf">
  <xsd:schema xmlns:xsd="http://www.w3.org/2001/XMLSchema" xmlns:xs="http://www.w3.org/2001/XMLSchema" xmlns:p="http://schemas.microsoft.com/office/2006/metadata/properties" xmlns:ns2="b671d02a-4ce7-45b9-8ddc-dd2511a39c4c" xmlns:ns3="633a5a1e-54ba-4c68-8431-d18f5a5dab5c" targetNamespace="http://schemas.microsoft.com/office/2006/metadata/properties" ma:root="true" ma:fieldsID="4c7b88d20c9d0f5175ed8419d1e97409" ns2:_="" ns3:_="">
    <xsd:import namespace="b671d02a-4ce7-45b9-8ddc-dd2511a39c4c"/>
    <xsd:import namespace="633a5a1e-54ba-4c68-8431-d18f5a5dab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1d02a-4ce7-45b9-8ddc-dd2511a39c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3a5a1e-54ba-4c68-8431-d18f5a5dab5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90ABBF-B94C-498D-9E89-D8CDE9A880F1}">
  <ds:schemaRefs>
    <ds:schemaRef ds:uri="http://schemas.microsoft.com/sharepoint/v3/contenttype/forms"/>
  </ds:schemaRefs>
</ds:datastoreItem>
</file>

<file path=customXml/itemProps2.xml><?xml version="1.0" encoding="utf-8"?>
<ds:datastoreItem xmlns:ds="http://schemas.openxmlformats.org/officeDocument/2006/customXml" ds:itemID="{4F86E134-82D9-4DF5-8B4F-F7126D3BC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1d02a-4ce7-45b9-8ddc-dd2511a39c4c"/>
    <ds:schemaRef ds:uri="633a5a1e-54ba-4c68-8431-d18f5a5da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6B7380-DDEA-4D5B-8AF8-3F7E7BA44B09}">
  <ds:schemaRefs>
    <ds:schemaRef ds:uri="http://schemas.openxmlformats.org/officeDocument/2006/bibliography"/>
  </ds:schemaRefs>
</ds:datastoreItem>
</file>

<file path=customXml/itemProps4.xml><?xml version="1.0" encoding="utf-8"?>
<ds:datastoreItem xmlns:ds="http://schemas.openxmlformats.org/officeDocument/2006/customXml" ds:itemID="{65C0EDC6-DEDE-4B37-9351-DD1DF6816C97}">
  <ds:schemaRefs>
    <ds:schemaRef ds:uri="http://purl.org/dc/dcmitype/"/>
    <ds:schemaRef ds:uri="http://schemas.openxmlformats.org/package/2006/metadata/core-properties"/>
    <ds:schemaRef ds:uri="http://schemas.microsoft.com/office/2006/documentManagement/types"/>
    <ds:schemaRef ds:uri="b671d02a-4ce7-45b9-8ddc-dd2511a39c4c"/>
    <ds:schemaRef ds:uri="http://purl.org/dc/elements/1.1/"/>
    <ds:schemaRef ds:uri="http://schemas.microsoft.com/office/2006/metadata/properties"/>
    <ds:schemaRef ds:uri="633a5a1e-54ba-4c68-8431-d18f5a5dab5c"/>
    <ds:schemaRef ds:uri="http://schemas.microsoft.com/office/infopath/2007/PartnerControls"/>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WorkSafeACT Guidance Note Template_01 (A25915621)</Template>
  <TotalTime>44</TotalTime>
  <Pages>7</Pages>
  <Words>2528</Words>
  <Characters>14410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Pedley, Amy</dc:creator>
  <cp:lastModifiedBy>Logan, Tom</cp:lastModifiedBy>
  <cp:revision>8</cp:revision>
  <dcterms:created xsi:type="dcterms:W3CDTF">2023-09-25T07:16:00Z</dcterms:created>
  <dcterms:modified xsi:type="dcterms:W3CDTF">2023-10-03T23:49:00Z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A25915621</vt:lpwstr>
  </property>
  <property fmtid="{D5CDD505-2E9C-101B-9397-08002B2CF9AE}" pid="4" name="Objective-Title">
    <vt:lpwstr>WorkSafeACT Guidance Note Template_01</vt:lpwstr>
  </property>
  <property fmtid="{D5CDD505-2E9C-101B-9397-08002B2CF9AE}" pid="5" name="Objective-Comment">
    <vt:lpwstr/>
  </property>
  <property fmtid="{D5CDD505-2E9C-101B-9397-08002B2CF9AE}" pid="6" name="Objective-CreationStamp">
    <vt:filetime>2020-06-30T10:43:07Z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2020-10-19T01:26:36Z</vt:filetime>
  </property>
  <property fmtid="{D5CDD505-2E9C-101B-9397-08002B2CF9AE}" pid="11" name="Objective-Owner">
    <vt:lpwstr>Lesley Blackman</vt:lpwstr>
  </property>
  <property fmtid="{D5CDD505-2E9C-101B-9397-08002B2CF9AE}" pid="12" name="Objective-Path">
    <vt:lpwstr>Whole of ACT Government:AC - Access Canberra - OLD:DIVISION - Workplace Protection:BRANCH - Worksafe:Office Templates:</vt:lpwstr>
  </property>
  <property fmtid="{D5CDD505-2E9C-101B-9397-08002B2CF9AE}" pid="13" name="Objective-Parent">
    <vt:lpwstr>Office Templates</vt:lpwstr>
  </property>
  <property fmtid="{D5CDD505-2E9C-101B-9397-08002B2CF9AE}" pid="14" name="Objective-State">
    <vt:lpwstr>Being Edited</vt:lpwstr>
  </property>
  <property fmtid="{D5CDD505-2E9C-101B-9397-08002B2CF9AE}" pid="15" name="Objective-Version">
    <vt:lpwstr>1.2</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ACCESS CANBERRA</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ContentTypeId">
    <vt:lpwstr>0x0101002962E433F363F64D9A63772D5591F779</vt:lpwstr>
  </property>
</Properties>
</file>